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B9" w:rsidRPr="00A30BE7" w:rsidRDefault="008065B9" w:rsidP="008B0410">
      <w:pPr>
        <w:rPr>
          <w:rFonts w:cstheme="minorHAnsi"/>
          <w:sz w:val="20"/>
          <w:szCs w:val="20"/>
        </w:rPr>
      </w:pPr>
      <w:bookmarkStart w:id="0" w:name="_Toc315869127"/>
      <w:bookmarkStart w:id="1" w:name="_Toc384211158"/>
      <w:bookmarkStart w:id="2" w:name="_GoBack"/>
      <w:bookmarkEnd w:id="2"/>
    </w:p>
    <w:p w:rsidR="008B0410" w:rsidRPr="00A30BE7" w:rsidRDefault="008B0410" w:rsidP="008B0410">
      <w:pPr>
        <w:rPr>
          <w:rFonts w:cstheme="minorHAnsi"/>
          <w:sz w:val="20"/>
          <w:szCs w:val="20"/>
        </w:rPr>
      </w:pPr>
    </w:p>
    <w:p w:rsidR="008B0410" w:rsidRPr="00A30BE7" w:rsidRDefault="008065B9" w:rsidP="008065B9">
      <w:pPr>
        <w:spacing w:after="0"/>
        <w:jc w:val="center"/>
        <w:rPr>
          <w:rFonts w:cstheme="minorHAnsi"/>
          <w:sz w:val="20"/>
          <w:szCs w:val="20"/>
        </w:rPr>
      </w:pPr>
      <w:r>
        <w:rPr>
          <w:noProof/>
        </w:rPr>
        <w:drawing>
          <wp:inline distT="0" distB="0" distL="0" distR="0" wp14:anchorId="6CCACF03" wp14:editId="3B74A2FF">
            <wp:extent cx="1750695" cy="1769745"/>
            <wp:effectExtent l="0" t="0" r="1905" b="1905"/>
            <wp:docPr id="3" name="Picture 3" descr="PGCPSNew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CPSNewLogo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695" cy="1769745"/>
                    </a:xfrm>
                    <a:prstGeom prst="rect">
                      <a:avLst/>
                    </a:prstGeom>
                    <a:noFill/>
                    <a:ln>
                      <a:noFill/>
                    </a:ln>
                  </pic:spPr>
                </pic:pic>
              </a:graphicData>
            </a:graphic>
          </wp:inline>
        </w:drawing>
      </w:r>
    </w:p>
    <w:p w:rsidR="00784661" w:rsidRPr="008065B9" w:rsidRDefault="008065B9" w:rsidP="008065B9">
      <w:pPr>
        <w:spacing w:after="0" w:line="240" w:lineRule="auto"/>
        <w:jc w:val="center"/>
        <w:rPr>
          <w:rFonts w:ascii="Arial" w:eastAsia="Times New Roman" w:hAnsi="Arial" w:cs="Arial"/>
          <w:color w:val="000000"/>
          <w:sz w:val="24"/>
          <w:szCs w:val="24"/>
        </w:rPr>
      </w:pPr>
      <w:r w:rsidRPr="00A30BE7">
        <w:rPr>
          <w:rFonts w:eastAsia="Times New Roman" w:cstheme="minorHAnsi"/>
          <w:b/>
          <w:bCs/>
          <w:color w:val="444444"/>
          <w:sz w:val="20"/>
          <w:szCs w:val="20"/>
        </w:rPr>
        <w:t>Prince George's County Public Schools</w:t>
      </w:r>
    </w:p>
    <w:p w:rsidR="00784661" w:rsidRDefault="00784661" w:rsidP="00784661">
      <w:pPr>
        <w:spacing w:after="0" w:line="240" w:lineRule="auto"/>
        <w:jc w:val="center"/>
        <w:rPr>
          <w:rFonts w:ascii="Arial" w:eastAsia="Times New Roman" w:hAnsi="Arial" w:cs="Arial"/>
          <w:color w:val="000000"/>
          <w:sz w:val="48"/>
          <w:szCs w:val="48"/>
        </w:rPr>
      </w:pPr>
    </w:p>
    <w:p w:rsidR="00784661"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jc w:val="center"/>
        <w:rPr>
          <w:rFonts w:ascii="Arial" w:eastAsia="Times New Roman" w:hAnsi="Arial" w:cs="Arial"/>
          <w:sz w:val="48"/>
          <w:szCs w:val="48"/>
        </w:rPr>
      </w:pPr>
    </w:p>
    <w:p w:rsidR="00784661" w:rsidRPr="00784661"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jc w:val="center"/>
        <w:rPr>
          <w:rFonts w:ascii="Times New Roman" w:eastAsia="Times New Roman" w:hAnsi="Times New Roman" w:cs="Times New Roman"/>
          <w:sz w:val="24"/>
          <w:szCs w:val="24"/>
        </w:rPr>
      </w:pPr>
      <w:r w:rsidRPr="00784661">
        <w:rPr>
          <w:rFonts w:ascii="Arial" w:eastAsia="Times New Roman" w:hAnsi="Arial" w:cs="Arial"/>
          <w:sz w:val="48"/>
          <w:szCs w:val="48"/>
        </w:rPr>
        <w:t>CHARTER SCHOOL APPLICATION</w:t>
      </w:r>
    </w:p>
    <w:p w:rsidR="00784661" w:rsidRPr="00784661"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jc w:val="center"/>
        <w:rPr>
          <w:rFonts w:ascii="Arial" w:eastAsia="Times New Roman" w:hAnsi="Arial" w:cs="Arial"/>
          <w:i/>
          <w:iCs/>
          <w:sz w:val="36"/>
          <w:szCs w:val="36"/>
        </w:rPr>
      </w:pPr>
      <w:r w:rsidRPr="00784661">
        <w:rPr>
          <w:rFonts w:ascii="Arial" w:eastAsia="Times New Roman" w:hAnsi="Arial" w:cs="Arial"/>
          <w:i/>
          <w:iCs/>
          <w:sz w:val="36"/>
          <w:szCs w:val="36"/>
        </w:rPr>
        <w:t>For the Establishment of a Public Ch</w:t>
      </w:r>
      <w:r w:rsidR="0064003D">
        <w:rPr>
          <w:rFonts w:ascii="Arial" w:eastAsia="Times New Roman" w:hAnsi="Arial" w:cs="Arial"/>
          <w:i/>
          <w:iCs/>
          <w:sz w:val="36"/>
          <w:szCs w:val="36"/>
        </w:rPr>
        <w:t>arter School to open August 2019</w:t>
      </w:r>
      <w:r w:rsidRPr="00784661">
        <w:rPr>
          <w:rFonts w:ascii="Arial" w:eastAsia="Times New Roman" w:hAnsi="Arial" w:cs="Arial"/>
          <w:sz w:val="48"/>
          <w:szCs w:val="48"/>
        </w:rPr>
        <w:t xml:space="preserve"> </w:t>
      </w:r>
    </w:p>
    <w:p w:rsidR="00784661" w:rsidRPr="00784661"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rPr>
          <w:rFonts w:ascii="Times New Roman" w:eastAsia="Times New Roman" w:hAnsi="Times New Roman" w:cs="Times New Roman"/>
          <w:sz w:val="24"/>
          <w:szCs w:val="24"/>
        </w:rPr>
      </w:pPr>
    </w:p>
    <w:p w:rsidR="00A32D9B"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jc w:val="center"/>
        <w:rPr>
          <w:rFonts w:ascii="Arial" w:eastAsia="Times New Roman" w:hAnsi="Arial" w:cs="Arial"/>
          <w:sz w:val="36"/>
          <w:szCs w:val="36"/>
        </w:rPr>
      </w:pPr>
      <w:r w:rsidRPr="00784661">
        <w:rPr>
          <w:rFonts w:ascii="Arial" w:eastAsia="Times New Roman" w:hAnsi="Arial" w:cs="Arial"/>
          <w:sz w:val="36"/>
          <w:szCs w:val="36"/>
        </w:rPr>
        <w:t xml:space="preserve">Application </w:t>
      </w:r>
      <w:r w:rsidR="00A32D9B">
        <w:rPr>
          <w:rFonts w:ascii="Arial" w:eastAsia="Times New Roman" w:hAnsi="Arial" w:cs="Arial"/>
          <w:sz w:val="36"/>
          <w:szCs w:val="36"/>
        </w:rPr>
        <w:t xml:space="preserve">Due </w:t>
      </w:r>
      <w:r w:rsidRPr="00784661">
        <w:rPr>
          <w:rFonts w:ascii="Arial" w:eastAsia="Times New Roman" w:hAnsi="Arial" w:cs="Arial"/>
          <w:sz w:val="36"/>
          <w:szCs w:val="36"/>
        </w:rPr>
        <w:t xml:space="preserve">Date: </w:t>
      </w:r>
      <w:ins w:id="3" w:author="Loretta White - Opportunity Zone" w:date="2018-02-07T13:05:00Z">
        <w:r w:rsidR="005E124D">
          <w:rPr>
            <w:rFonts w:ascii="Arial" w:eastAsia="Times New Roman" w:hAnsi="Arial" w:cs="Arial"/>
            <w:sz w:val="36"/>
            <w:szCs w:val="36"/>
          </w:rPr>
          <w:t>TBD</w:t>
        </w:r>
      </w:ins>
    </w:p>
    <w:p w:rsidR="00784661"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jc w:val="center"/>
        <w:rPr>
          <w:rFonts w:ascii="Arial" w:eastAsia="Times New Roman" w:hAnsi="Arial" w:cs="Arial"/>
          <w:sz w:val="36"/>
          <w:szCs w:val="36"/>
        </w:rPr>
      </w:pPr>
      <w:r>
        <w:rPr>
          <w:rFonts w:ascii="Arial" w:eastAsia="Times New Roman" w:hAnsi="Arial" w:cs="Arial"/>
          <w:sz w:val="36"/>
          <w:szCs w:val="36"/>
        </w:rPr>
        <w:t>_______________________________________</w:t>
      </w:r>
    </w:p>
    <w:p w:rsidR="00784661"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jc w:val="center"/>
        <w:rPr>
          <w:rFonts w:ascii="Arial" w:eastAsia="Times New Roman" w:hAnsi="Arial" w:cs="Arial"/>
          <w:sz w:val="36"/>
          <w:szCs w:val="36"/>
        </w:rPr>
      </w:pPr>
    </w:p>
    <w:p w:rsidR="00784661" w:rsidRPr="00784661"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jc w:val="center"/>
        <w:rPr>
          <w:rFonts w:ascii="Arial" w:eastAsia="Times New Roman" w:hAnsi="Arial" w:cs="Arial"/>
          <w:b/>
          <w:sz w:val="24"/>
          <w:szCs w:val="24"/>
        </w:rPr>
      </w:pPr>
      <w:r w:rsidRPr="00784661">
        <w:rPr>
          <w:rFonts w:ascii="Arial" w:eastAsia="Times New Roman" w:hAnsi="Arial" w:cs="Arial"/>
          <w:b/>
          <w:sz w:val="24"/>
          <w:szCs w:val="24"/>
        </w:rPr>
        <w:t>PUBLIC CHARTER SCHOOLS</w:t>
      </w:r>
    </w:p>
    <w:p w:rsidR="00784661" w:rsidRPr="00784661" w:rsidRDefault="00784661" w:rsidP="00784661">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hd w:val="clear" w:color="auto" w:fill="0000FF"/>
        <w:spacing w:after="0" w:line="240" w:lineRule="auto"/>
        <w:jc w:val="center"/>
        <w:rPr>
          <w:rFonts w:ascii="Times New Roman" w:eastAsia="Times New Roman" w:hAnsi="Times New Roman" w:cs="Times New Roman"/>
          <w:b/>
          <w:sz w:val="24"/>
          <w:szCs w:val="24"/>
        </w:rPr>
      </w:pPr>
      <w:r w:rsidRPr="00784661">
        <w:rPr>
          <w:rFonts w:ascii="Arial" w:eastAsia="Times New Roman" w:hAnsi="Arial" w:cs="Arial"/>
          <w:b/>
          <w:sz w:val="24"/>
          <w:szCs w:val="24"/>
        </w:rPr>
        <w:t>OFFICE OF CHARTER &amp; CONTRACT SCHOOL DEVELOPMENT</w:t>
      </w:r>
    </w:p>
    <w:p w:rsidR="00784661" w:rsidRPr="00784661" w:rsidRDefault="00784661" w:rsidP="00784661">
      <w:pPr>
        <w:spacing w:after="0" w:line="240" w:lineRule="auto"/>
        <w:rPr>
          <w:rFonts w:ascii="Times New Roman" w:eastAsia="Times New Roman" w:hAnsi="Times New Roman" w:cs="Times New Roman"/>
          <w:sz w:val="24"/>
          <w:szCs w:val="24"/>
        </w:rPr>
      </w:pPr>
    </w:p>
    <w:p w:rsidR="00784661" w:rsidRPr="00784661" w:rsidRDefault="00784661" w:rsidP="00784661">
      <w:pPr>
        <w:spacing w:after="0" w:line="240" w:lineRule="auto"/>
        <w:jc w:val="center"/>
        <w:rPr>
          <w:rFonts w:ascii="Times New Roman" w:eastAsia="Times New Roman" w:hAnsi="Times New Roman" w:cs="Times New Roman"/>
          <w:sz w:val="24"/>
          <w:szCs w:val="24"/>
        </w:rPr>
      </w:pPr>
      <w:r w:rsidRPr="00784661">
        <w:rPr>
          <w:rFonts w:ascii="Times New Roman" w:eastAsia="Times New Roman" w:hAnsi="Times New Roman" w:cs="Times New Roman"/>
          <w:color w:val="FFFFFF"/>
          <w:sz w:val="20"/>
          <w:szCs w:val="20"/>
        </w:rPr>
        <w:t>PUBLIC CHARTER SCHOOLS</w:t>
      </w:r>
    </w:p>
    <w:p w:rsidR="008B0410" w:rsidRPr="00784661" w:rsidRDefault="00784661" w:rsidP="00784661">
      <w:pPr>
        <w:spacing w:after="0" w:line="240" w:lineRule="auto"/>
        <w:jc w:val="center"/>
        <w:rPr>
          <w:rFonts w:ascii="Times New Roman" w:eastAsia="Times New Roman" w:hAnsi="Times New Roman" w:cs="Times New Roman"/>
          <w:sz w:val="24"/>
          <w:szCs w:val="24"/>
        </w:rPr>
      </w:pPr>
      <w:r w:rsidRPr="00784661">
        <w:rPr>
          <w:rFonts w:ascii="Times New Roman" w:eastAsia="Times New Roman" w:hAnsi="Times New Roman" w:cs="Times New Roman"/>
          <w:color w:val="FFFFFF"/>
          <w:sz w:val="20"/>
          <w:szCs w:val="20"/>
        </w:rPr>
        <w:t>OFFICE OF CHARTER &amp; CONTRACT SCHOOL DEVELOPMENT</w:t>
      </w:r>
    </w:p>
    <w:p w:rsidR="008B0410" w:rsidRDefault="008B0410" w:rsidP="008B0410">
      <w:pPr>
        <w:jc w:val="center"/>
        <w:rPr>
          <w:rFonts w:cstheme="minorHAnsi"/>
          <w:sz w:val="20"/>
          <w:szCs w:val="20"/>
        </w:rPr>
      </w:pPr>
    </w:p>
    <w:p w:rsidR="008B0410" w:rsidRDefault="008B0410" w:rsidP="00E3514A">
      <w:pPr>
        <w:rPr>
          <w:rFonts w:cstheme="minorHAnsi"/>
          <w:sz w:val="20"/>
          <w:szCs w:val="20"/>
        </w:rPr>
      </w:pPr>
    </w:p>
    <w:p w:rsidR="00784661" w:rsidRPr="0064003D" w:rsidRDefault="00784661" w:rsidP="00E3514A">
      <w:pPr>
        <w:rPr>
          <w:rFonts w:ascii="Arial Narrow" w:hAnsi="Arial Narrow" w:cstheme="minorHAnsi"/>
          <w:sz w:val="20"/>
          <w:szCs w:val="20"/>
        </w:rPr>
      </w:pPr>
    </w:p>
    <w:p w:rsidR="00784661" w:rsidRPr="0064003D" w:rsidRDefault="00784661" w:rsidP="00E3514A">
      <w:pPr>
        <w:rPr>
          <w:rFonts w:ascii="Arial Narrow" w:hAnsi="Arial Narrow" w:cstheme="minorHAnsi"/>
          <w:sz w:val="20"/>
          <w:szCs w:val="20"/>
        </w:rPr>
      </w:pPr>
    </w:p>
    <w:p w:rsidR="008B0410" w:rsidRPr="0064003D" w:rsidRDefault="008B0410" w:rsidP="008B0410">
      <w:pPr>
        <w:pBdr>
          <w:top w:val="triple" w:sz="4" w:space="1" w:color="C0C0C0"/>
          <w:left w:val="triple" w:sz="4" w:space="4" w:color="C0C0C0"/>
          <w:bottom w:val="triple" w:sz="4" w:space="2" w:color="C0C0C0"/>
          <w:right w:val="triple" w:sz="4" w:space="4" w:color="C0C0C0"/>
        </w:pBdr>
        <w:shd w:val="clear" w:color="auto" w:fill="E6E6E6"/>
        <w:spacing w:before="60" w:after="60" w:line="240" w:lineRule="auto"/>
        <w:ind w:left="60" w:right="60"/>
        <w:jc w:val="center"/>
        <w:textAlignment w:val="top"/>
        <w:outlineLvl w:val="0"/>
        <w:rPr>
          <w:rFonts w:ascii="Arial" w:eastAsia="Times New Roman" w:hAnsi="Arial" w:cs="Arial"/>
          <w:b/>
          <w:bCs/>
          <w:color w:val="444444"/>
          <w:sz w:val="20"/>
          <w:szCs w:val="20"/>
        </w:rPr>
      </w:pPr>
      <w:r w:rsidRPr="0064003D">
        <w:rPr>
          <w:rFonts w:ascii="Arial" w:eastAsia="Times New Roman" w:hAnsi="Arial" w:cs="Arial"/>
          <w:b/>
          <w:bCs/>
          <w:color w:val="444444"/>
          <w:sz w:val="20"/>
          <w:szCs w:val="20"/>
        </w:rPr>
        <w:t>Prince George's County Public Schools Mission</w:t>
      </w:r>
    </w:p>
    <w:p w:rsidR="00B616F9" w:rsidRPr="0064003D" w:rsidRDefault="001A11E9" w:rsidP="001A11E9">
      <w:pPr>
        <w:jc w:val="center"/>
        <w:rPr>
          <w:rFonts w:ascii="Arial" w:eastAsia="Times New Roman" w:hAnsi="Arial" w:cs="Arial"/>
          <w:i/>
          <w:sz w:val="20"/>
          <w:szCs w:val="20"/>
        </w:rPr>
      </w:pPr>
      <w:r w:rsidRPr="0064003D">
        <w:rPr>
          <w:rFonts w:ascii="Arial" w:eastAsia="Times New Roman" w:hAnsi="Arial" w:cs="Arial"/>
          <w:i/>
          <w:sz w:val="20"/>
          <w:szCs w:val="20"/>
        </w:rPr>
        <w:t>To provide a great education that empowers all students and contributes to thriving communities.</w:t>
      </w:r>
    </w:p>
    <w:p w:rsidR="00706A7E" w:rsidRPr="0064003D" w:rsidRDefault="00706A7E">
      <w:pPr>
        <w:spacing w:line="240" w:lineRule="auto"/>
        <w:rPr>
          <w:rFonts w:ascii="Arial" w:hAnsi="Arial" w:cs="Arial"/>
        </w:rPr>
      </w:pPr>
      <w:r w:rsidRPr="0064003D">
        <w:rPr>
          <w:rFonts w:ascii="Arial" w:hAnsi="Arial" w:cs="Arial"/>
        </w:rPr>
        <w:br w:type="page"/>
      </w:r>
    </w:p>
    <w:p w:rsidR="00B616F9" w:rsidRPr="0064003D" w:rsidRDefault="00EC0BE1" w:rsidP="00B616F9">
      <w:pPr>
        <w:rPr>
          <w:rFonts w:ascii="Arial" w:hAnsi="Arial" w:cs="Arial"/>
          <w:b/>
          <w:color w:val="0000FF"/>
        </w:rPr>
      </w:pPr>
      <w:r w:rsidRPr="0064003D">
        <w:rPr>
          <w:rFonts w:ascii="Arial" w:hAnsi="Arial" w:cs="Arial"/>
          <w:b/>
          <w:color w:val="0000FF"/>
        </w:rPr>
        <w:lastRenderedPageBreak/>
        <w:t xml:space="preserve">About PGCPS </w:t>
      </w:r>
    </w:p>
    <w:p w:rsidR="00420F28" w:rsidRPr="0064003D" w:rsidRDefault="00EC0BE1" w:rsidP="00420F28">
      <w:pPr>
        <w:pStyle w:val="NormalWeb"/>
        <w:rPr>
          <w:rStyle w:val="Hyperlink"/>
          <w:rFonts w:ascii="Arial" w:hAnsi="Arial" w:cs="Arial"/>
          <w:sz w:val="22"/>
          <w:szCs w:val="22"/>
        </w:rPr>
      </w:pPr>
      <w:r w:rsidRPr="0064003D">
        <w:rPr>
          <w:rFonts w:ascii="Arial" w:hAnsi="Arial" w:cs="Arial"/>
          <w:noProof/>
          <w:sz w:val="22"/>
          <w:szCs w:val="22"/>
        </w:rPr>
        <w:drawing>
          <wp:anchor distT="0" distB="0" distL="114300" distR="114300" simplePos="0" relativeHeight="251658240" behindDoc="0" locked="0" layoutInCell="1" allowOverlap="1" wp14:anchorId="29D2B358" wp14:editId="13371289">
            <wp:simplePos x="0" y="0"/>
            <wp:positionH relativeFrom="margin">
              <wp:posOffset>3275330</wp:posOffset>
            </wp:positionH>
            <wp:positionV relativeFrom="margin">
              <wp:posOffset>872490</wp:posOffset>
            </wp:positionV>
            <wp:extent cx="2553335" cy="2076450"/>
            <wp:effectExtent l="0" t="0" r="0" b="0"/>
            <wp:wrapSquare wrapText="bothSides"/>
            <wp:docPr id="5" name="Picture 5" descr="PGCPS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CPS Stud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33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6F9" w:rsidRPr="0064003D">
        <w:rPr>
          <w:rFonts w:ascii="Arial" w:hAnsi="Arial" w:cs="Arial"/>
          <w:sz w:val="22"/>
          <w:szCs w:val="22"/>
        </w:rPr>
        <w:t xml:space="preserve">Prince George’s County Public Schools’ vision, mission, and core values are the compass which guides our actions. </w:t>
      </w:r>
      <w:hyperlink r:id="rId11" w:tooltip="FY16 - FY20 PGCPS Strategic Plan" w:history="1">
        <w:r w:rsidR="00B616F9" w:rsidRPr="0064003D">
          <w:rPr>
            <w:rStyle w:val="Hyperlink"/>
            <w:rFonts w:ascii="Arial" w:hAnsi="Arial" w:cs="Arial"/>
            <w:sz w:val="22"/>
            <w:szCs w:val="22"/>
          </w:rPr>
          <w:t>Read more in our Strategic Plan &gt;&gt;</w:t>
        </w:r>
      </w:hyperlink>
    </w:p>
    <w:p w:rsidR="00B616F9" w:rsidRPr="0064003D" w:rsidRDefault="00B616F9" w:rsidP="00420F28">
      <w:pPr>
        <w:pStyle w:val="NormalWeb"/>
        <w:ind w:left="5760"/>
        <w:rPr>
          <w:rFonts w:ascii="Arial" w:hAnsi="Arial" w:cs="Arial"/>
        </w:rPr>
      </w:pPr>
    </w:p>
    <w:p w:rsidR="00B616F9" w:rsidRPr="0064003D" w:rsidRDefault="00B616F9" w:rsidP="00B616F9">
      <w:pPr>
        <w:pStyle w:val="Heading3"/>
        <w:rPr>
          <w:rFonts w:ascii="Arial" w:hAnsi="Arial" w:cs="Arial"/>
          <w:color w:val="0000FF"/>
          <w:sz w:val="24"/>
          <w:szCs w:val="24"/>
        </w:rPr>
      </w:pPr>
      <w:r w:rsidRPr="0064003D">
        <w:rPr>
          <w:rFonts w:ascii="Arial" w:hAnsi="Arial" w:cs="Arial"/>
          <w:color w:val="0000FF"/>
          <w:sz w:val="24"/>
          <w:szCs w:val="24"/>
        </w:rPr>
        <w:t>Our Vision </w:t>
      </w:r>
    </w:p>
    <w:p w:rsidR="00B616F9" w:rsidRPr="0064003D" w:rsidRDefault="00B616F9" w:rsidP="0064003D">
      <w:pPr>
        <w:pStyle w:val="NormalWeb"/>
        <w:spacing w:before="0" w:beforeAutospacing="0" w:after="0" w:afterAutospacing="0"/>
        <w:rPr>
          <w:rFonts w:ascii="Arial" w:hAnsi="Arial" w:cs="Arial"/>
          <w:sz w:val="22"/>
          <w:szCs w:val="22"/>
        </w:rPr>
      </w:pPr>
      <w:r w:rsidRPr="0064003D">
        <w:rPr>
          <w:rFonts w:ascii="Arial" w:hAnsi="Arial" w:cs="Arial"/>
          <w:sz w:val="22"/>
          <w:szCs w:val="22"/>
        </w:rPr>
        <w:t>Our vision statement paints a future where all students, regardless of background or experiences, have access to high-quality learning environments, a broad array of educational opportunities, and effective support systems that equip them to graduate college and career ready. </w:t>
      </w:r>
    </w:p>
    <w:p w:rsidR="00B616F9" w:rsidRPr="0064003D" w:rsidRDefault="00B616F9" w:rsidP="0064003D">
      <w:pPr>
        <w:pStyle w:val="NormalWeb"/>
        <w:spacing w:before="0" w:beforeAutospacing="0" w:after="0" w:afterAutospacing="0"/>
        <w:rPr>
          <w:rFonts w:ascii="Arial" w:hAnsi="Arial" w:cs="Arial"/>
          <w:sz w:val="22"/>
          <w:szCs w:val="22"/>
        </w:rPr>
      </w:pPr>
      <w:r w:rsidRPr="0064003D">
        <w:rPr>
          <w:rStyle w:val="Emphasis"/>
          <w:rFonts w:ascii="Arial" w:hAnsi="Arial" w:cs="Arial"/>
          <w:sz w:val="22"/>
          <w:szCs w:val="22"/>
        </w:rPr>
        <w:t>PGCPS will be a GREAT school system recognized for providing education services which ensure that every student in our diverse school district graduates ready for college and careers in a global society.</w:t>
      </w:r>
    </w:p>
    <w:p w:rsidR="0064003D" w:rsidRDefault="0064003D" w:rsidP="0064003D">
      <w:pPr>
        <w:pStyle w:val="Heading3"/>
        <w:spacing w:before="0"/>
        <w:rPr>
          <w:rFonts w:ascii="Arial" w:hAnsi="Arial" w:cs="Arial"/>
          <w:sz w:val="24"/>
          <w:szCs w:val="24"/>
        </w:rPr>
      </w:pPr>
    </w:p>
    <w:p w:rsidR="00B616F9" w:rsidRPr="0064003D" w:rsidRDefault="00B616F9" w:rsidP="0064003D">
      <w:pPr>
        <w:pStyle w:val="Heading3"/>
        <w:spacing w:before="0"/>
        <w:rPr>
          <w:rFonts w:ascii="Arial" w:hAnsi="Arial" w:cs="Arial"/>
          <w:sz w:val="24"/>
          <w:szCs w:val="24"/>
        </w:rPr>
      </w:pPr>
      <w:r w:rsidRPr="0064003D">
        <w:rPr>
          <w:rFonts w:ascii="Arial" w:hAnsi="Arial" w:cs="Arial"/>
          <w:color w:val="0000FF"/>
          <w:sz w:val="24"/>
          <w:szCs w:val="24"/>
        </w:rPr>
        <w:t>Our Mission </w:t>
      </w:r>
    </w:p>
    <w:p w:rsidR="00B616F9" w:rsidRPr="0064003D" w:rsidRDefault="00B616F9" w:rsidP="0064003D">
      <w:pPr>
        <w:pStyle w:val="NormalWeb"/>
        <w:spacing w:before="0" w:beforeAutospacing="0" w:after="0" w:afterAutospacing="0"/>
        <w:ind w:left="720"/>
        <w:rPr>
          <w:rFonts w:ascii="Arial" w:hAnsi="Arial" w:cs="Arial"/>
          <w:sz w:val="22"/>
          <w:szCs w:val="22"/>
        </w:rPr>
      </w:pPr>
      <w:r w:rsidRPr="0064003D">
        <w:rPr>
          <w:rFonts w:ascii="Arial" w:hAnsi="Arial" w:cs="Arial"/>
          <w:sz w:val="22"/>
          <w:szCs w:val="22"/>
        </w:rPr>
        <w:t>Our mission statement defines the scope of our work and communicates what we hope to contribute to society as a result. </w:t>
      </w:r>
    </w:p>
    <w:p w:rsidR="0064003D" w:rsidRPr="0064003D" w:rsidRDefault="00B616F9" w:rsidP="0064003D">
      <w:pPr>
        <w:pStyle w:val="NormalWeb"/>
        <w:jc w:val="center"/>
        <w:rPr>
          <w:rFonts w:ascii="Arial" w:hAnsi="Arial" w:cs="Arial"/>
          <w:i/>
          <w:iCs/>
        </w:rPr>
      </w:pPr>
      <w:r w:rsidRPr="0064003D">
        <w:rPr>
          <w:rStyle w:val="Emphasis"/>
          <w:rFonts w:ascii="Arial" w:hAnsi="Arial" w:cs="Arial"/>
          <w:sz w:val="22"/>
          <w:szCs w:val="22"/>
        </w:rPr>
        <w:t>To provide a great education that empowers all students and contributes to thriving communities</w:t>
      </w:r>
      <w:r w:rsidRPr="0064003D">
        <w:rPr>
          <w:rStyle w:val="Emphasis"/>
          <w:rFonts w:ascii="Arial" w:hAnsi="Arial" w:cs="Arial"/>
        </w:rPr>
        <w:t>.</w:t>
      </w:r>
    </w:p>
    <w:p w:rsidR="00B616F9" w:rsidRPr="0064003D" w:rsidRDefault="00B616F9" w:rsidP="00B616F9">
      <w:pPr>
        <w:pStyle w:val="Heading3"/>
        <w:rPr>
          <w:rFonts w:ascii="Arial" w:hAnsi="Arial" w:cs="Arial"/>
          <w:sz w:val="24"/>
          <w:szCs w:val="24"/>
        </w:rPr>
      </w:pPr>
      <w:r w:rsidRPr="0064003D">
        <w:rPr>
          <w:rFonts w:ascii="Arial" w:hAnsi="Arial" w:cs="Arial"/>
          <w:sz w:val="24"/>
          <w:szCs w:val="24"/>
        </w:rPr>
        <w:t> </w:t>
      </w:r>
      <w:r w:rsidRPr="0064003D">
        <w:rPr>
          <w:rFonts w:ascii="Arial" w:hAnsi="Arial" w:cs="Arial"/>
          <w:color w:val="0000FF"/>
          <w:sz w:val="24"/>
          <w:szCs w:val="24"/>
        </w:rPr>
        <w:t>Core Values </w:t>
      </w:r>
    </w:p>
    <w:p w:rsidR="00B616F9" w:rsidRPr="0064003D" w:rsidRDefault="00B616F9" w:rsidP="0064003D">
      <w:pPr>
        <w:pStyle w:val="NormalWeb"/>
        <w:spacing w:before="0" w:beforeAutospacing="0" w:after="0" w:afterAutospacing="0"/>
        <w:ind w:left="360"/>
        <w:rPr>
          <w:rFonts w:ascii="Arial" w:hAnsi="Arial" w:cs="Arial"/>
          <w:sz w:val="22"/>
          <w:szCs w:val="22"/>
        </w:rPr>
      </w:pPr>
      <w:r w:rsidRPr="0064003D">
        <w:rPr>
          <w:rFonts w:ascii="Arial" w:hAnsi="Arial" w:cs="Arial"/>
          <w:sz w:val="22"/>
          <w:szCs w:val="22"/>
        </w:rPr>
        <w:t>Our core values articulate our key beliefs about students, academic achievement, and the elements necessary to achieve excellence in education and learning.</w:t>
      </w:r>
    </w:p>
    <w:p w:rsidR="00B616F9" w:rsidRPr="0064003D" w:rsidRDefault="00B616F9" w:rsidP="0064003D">
      <w:pPr>
        <w:numPr>
          <w:ilvl w:val="0"/>
          <w:numId w:val="77"/>
        </w:numPr>
        <w:tabs>
          <w:tab w:val="clear" w:pos="720"/>
          <w:tab w:val="num" w:pos="1080"/>
        </w:tabs>
        <w:spacing w:after="0" w:line="240" w:lineRule="auto"/>
        <w:ind w:left="1080"/>
        <w:rPr>
          <w:rFonts w:ascii="Arial" w:hAnsi="Arial" w:cs="Arial"/>
        </w:rPr>
      </w:pPr>
      <w:r w:rsidRPr="0064003D">
        <w:rPr>
          <w:rStyle w:val="Emphasis"/>
          <w:rFonts w:ascii="Arial" w:hAnsi="Arial" w:cs="Arial"/>
        </w:rPr>
        <w:t>Students are our priority and all students can achieve at high academic levels. </w:t>
      </w:r>
    </w:p>
    <w:p w:rsidR="00B616F9" w:rsidRPr="0064003D" w:rsidRDefault="00B616F9" w:rsidP="0064003D">
      <w:pPr>
        <w:numPr>
          <w:ilvl w:val="0"/>
          <w:numId w:val="77"/>
        </w:numPr>
        <w:spacing w:after="0" w:line="240" w:lineRule="auto"/>
        <w:ind w:left="1080"/>
        <w:rPr>
          <w:rFonts w:ascii="Arial" w:hAnsi="Arial" w:cs="Arial"/>
        </w:rPr>
      </w:pPr>
      <w:r w:rsidRPr="0064003D">
        <w:rPr>
          <w:rStyle w:val="Emphasis"/>
          <w:rFonts w:ascii="Arial" w:hAnsi="Arial" w:cs="Arial"/>
        </w:rPr>
        <w:t>Families, students, and educators share the responsibility for student success.</w:t>
      </w:r>
    </w:p>
    <w:p w:rsidR="00B616F9" w:rsidRPr="0064003D" w:rsidRDefault="00B616F9" w:rsidP="0064003D">
      <w:pPr>
        <w:numPr>
          <w:ilvl w:val="0"/>
          <w:numId w:val="77"/>
        </w:numPr>
        <w:spacing w:after="0" w:line="240" w:lineRule="auto"/>
        <w:ind w:left="1080"/>
        <w:rPr>
          <w:rFonts w:ascii="Arial" w:hAnsi="Arial" w:cs="Arial"/>
        </w:rPr>
      </w:pPr>
      <w:r w:rsidRPr="0064003D">
        <w:rPr>
          <w:rStyle w:val="Emphasis"/>
          <w:rFonts w:ascii="Arial" w:hAnsi="Arial" w:cs="Arial"/>
        </w:rPr>
        <w:t>High expectations inspire high performance. </w:t>
      </w:r>
    </w:p>
    <w:p w:rsidR="00B616F9" w:rsidRPr="0064003D" w:rsidRDefault="00B616F9" w:rsidP="0064003D">
      <w:pPr>
        <w:numPr>
          <w:ilvl w:val="0"/>
          <w:numId w:val="77"/>
        </w:numPr>
        <w:spacing w:after="0" w:line="240" w:lineRule="auto"/>
        <w:ind w:left="1080"/>
        <w:rPr>
          <w:rFonts w:ascii="Arial" w:hAnsi="Arial" w:cs="Arial"/>
        </w:rPr>
      </w:pPr>
      <w:r w:rsidRPr="0064003D">
        <w:rPr>
          <w:rStyle w:val="Emphasis"/>
          <w:rFonts w:ascii="Arial" w:hAnsi="Arial" w:cs="Arial"/>
        </w:rPr>
        <w:t xml:space="preserve">All staff </w:t>
      </w:r>
      <w:proofErr w:type="gramStart"/>
      <w:r w:rsidRPr="0064003D">
        <w:rPr>
          <w:rStyle w:val="Emphasis"/>
          <w:rFonts w:ascii="Arial" w:hAnsi="Arial" w:cs="Arial"/>
        </w:rPr>
        <w:t>share</w:t>
      </w:r>
      <w:proofErr w:type="gramEnd"/>
      <w:r w:rsidRPr="0064003D">
        <w:rPr>
          <w:rStyle w:val="Emphasis"/>
          <w:rFonts w:ascii="Arial" w:hAnsi="Arial" w:cs="Arial"/>
        </w:rPr>
        <w:t xml:space="preserve"> the responsibility for a safe and supportive school environment contributing to excellence in education. </w:t>
      </w:r>
    </w:p>
    <w:p w:rsidR="00B616F9" w:rsidRPr="0064003D" w:rsidRDefault="00B616F9" w:rsidP="0064003D">
      <w:pPr>
        <w:numPr>
          <w:ilvl w:val="0"/>
          <w:numId w:val="77"/>
        </w:numPr>
        <w:spacing w:after="0" w:line="240" w:lineRule="auto"/>
        <w:ind w:left="1080"/>
        <w:rPr>
          <w:rFonts w:ascii="Arial" w:hAnsi="Arial" w:cs="Arial"/>
        </w:rPr>
      </w:pPr>
      <w:r w:rsidRPr="0064003D">
        <w:rPr>
          <w:rStyle w:val="Emphasis"/>
          <w:rFonts w:ascii="Arial" w:hAnsi="Arial" w:cs="Arial"/>
        </w:rPr>
        <w:t>The support of everyone in our community is essential to the success of our schools and students, and this success enriches our community. </w:t>
      </w:r>
    </w:p>
    <w:p w:rsidR="00BE7CC0" w:rsidRPr="0064003D" w:rsidRDefault="00B616F9" w:rsidP="0064003D">
      <w:pPr>
        <w:numPr>
          <w:ilvl w:val="0"/>
          <w:numId w:val="77"/>
        </w:numPr>
        <w:spacing w:after="0" w:line="240" w:lineRule="auto"/>
        <w:ind w:left="1080"/>
        <w:rPr>
          <w:rStyle w:val="Emphasis"/>
          <w:rFonts w:ascii="Arial" w:hAnsi="Arial" w:cs="Arial"/>
        </w:rPr>
      </w:pPr>
      <w:r w:rsidRPr="0064003D">
        <w:rPr>
          <w:rStyle w:val="Emphasis"/>
          <w:rFonts w:ascii="Arial" w:hAnsi="Arial" w:cs="Arial"/>
        </w:rPr>
        <w:t>Continuous improvement in teaching, leadership, and accountability is the key to our destiny</w:t>
      </w:r>
    </w:p>
    <w:p w:rsidR="00BE7CC0" w:rsidRPr="0064003D" w:rsidRDefault="00BE7CC0" w:rsidP="0064003D">
      <w:pPr>
        <w:spacing w:after="0" w:line="240" w:lineRule="auto"/>
        <w:ind w:left="360"/>
        <w:rPr>
          <w:rStyle w:val="Emphasis"/>
          <w:rFonts w:ascii="Arial" w:hAnsi="Arial" w:cs="Arial"/>
        </w:rPr>
      </w:pPr>
      <w:r w:rsidRPr="0064003D">
        <w:rPr>
          <w:rStyle w:val="Emphasis"/>
          <w:rFonts w:ascii="Arial" w:hAnsi="Arial" w:cs="Arial"/>
        </w:rPr>
        <w:br w:type="page"/>
      </w:r>
    </w:p>
    <w:sdt>
      <w:sdtPr>
        <w:rPr>
          <w:rFonts w:asciiTheme="minorHAnsi" w:hAnsiTheme="minorHAnsi"/>
          <w:b/>
          <w:bCs/>
          <w:color w:val="548DD4"/>
          <w:kern w:val="2"/>
          <w:sz w:val="24"/>
          <w:szCs w:val="24"/>
          <w:lang w:eastAsia="ja-JP"/>
        </w:rPr>
        <w:id w:val="284177257"/>
        <w:docPartObj>
          <w:docPartGallery w:val="Table of Contents"/>
          <w:docPartUnique/>
        </w:docPartObj>
      </w:sdtPr>
      <w:sdtEndPr>
        <w:rPr>
          <w:rFonts w:asciiTheme="majorHAnsi" w:hAnsiTheme="majorHAnsi"/>
          <w:bCs w:val="0"/>
          <w:kern w:val="0"/>
          <w:sz w:val="22"/>
          <w:lang w:eastAsia="en-US"/>
        </w:rPr>
      </w:sdtEndPr>
      <w:sdtContent>
        <w:p w:rsidR="003575C1" w:rsidRPr="00021C95" w:rsidRDefault="003575C1" w:rsidP="00551772">
          <w:pPr>
            <w:pStyle w:val="TOCHeading"/>
            <w:spacing w:after="240"/>
            <w:rPr>
              <w:rFonts w:ascii="Arial" w:hAnsi="Arial" w:cs="Arial"/>
            </w:rPr>
          </w:pPr>
          <w:r w:rsidRPr="00021C95">
            <w:rPr>
              <w:rFonts w:ascii="Arial" w:hAnsi="Arial" w:cs="Arial"/>
            </w:rPr>
            <w:t>Table of Contents</w:t>
          </w:r>
        </w:p>
        <w:p w:rsidR="003575C1" w:rsidRPr="003D7993" w:rsidRDefault="003575C1" w:rsidP="00A17876">
          <w:pPr>
            <w:pStyle w:val="TOC1"/>
          </w:pPr>
          <w:r w:rsidRPr="003D7993">
            <w:t>Application Timeline</w:t>
          </w:r>
          <w:r w:rsidRPr="003D7993">
            <w:ptab w:relativeTo="margin" w:alignment="right" w:leader="dot"/>
          </w:r>
          <w:r w:rsidRPr="003D7993">
            <w:t>2</w:t>
          </w:r>
        </w:p>
        <w:p w:rsidR="003575C1" w:rsidRPr="003D7993" w:rsidRDefault="003575C1" w:rsidP="00A17876">
          <w:pPr>
            <w:pStyle w:val="TOC1"/>
          </w:pPr>
          <w:r w:rsidRPr="003D7993">
            <w:t>Application Process and Guidelines</w:t>
          </w:r>
          <w:r w:rsidRPr="003D7993">
            <w:ptab w:relativeTo="margin" w:alignment="right" w:leader="dot"/>
          </w:r>
          <w:r w:rsidR="0052054F" w:rsidRPr="003D7993">
            <w:t>2</w:t>
          </w:r>
        </w:p>
        <w:p w:rsidR="003575C1" w:rsidRPr="003D7993" w:rsidRDefault="003575C1" w:rsidP="00A17876">
          <w:pPr>
            <w:pStyle w:val="TOC1"/>
          </w:pPr>
          <w:r w:rsidRPr="003D7993">
            <w:t>Application Instructions</w:t>
          </w:r>
          <w:r w:rsidRPr="003D7993">
            <w:ptab w:relativeTo="margin" w:alignment="right" w:leader="dot"/>
          </w:r>
          <w:r w:rsidR="008C686D" w:rsidRPr="003D7993">
            <w:t>4</w:t>
          </w:r>
        </w:p>
        <w:p w:rsidR="00CF5954" w:rsidRPr="003D7993" w:rsidRDefault="00267278" w:rsidP="00A17876">
          <w:pPr>
            <w:pStyle w:val="TOC1"/>
          </w:pPr>
          <w:r w:rsidRPr="003D7993">
            <w:t>Executive Summary and Enrollment Projections</w:t>
          </w:r>
          <w:r w:rsidR="003575C1" w:rsidRPr="003D7993">
            <w:ptab w:relativeTo="margin" w:alignment="right" w:leader="dot"/>
          </w:r>
          <w:r w:rsidR="008C686D" w:rsidRPr="003D7993">
            <w:t>6</w:t>
          </w:r>
        </w:p>
        <w:p w:rsidR="006D497B" w:rsidRPr="003D7993" w:rsidRDefault="00CF5954" w:rsidP="00A17876">
          <w:pPr>
            <w:pStyle w:val="TOC1"/>
          </w:pPr>
          <w:r w:rsidRPr="003D7993">
            <w:t>Educational Program Design and Capaci</w:t>
          </w:r>
          <w:r w:rsidR="006A2219" w:rsidRPr="003D7993">
            <w:t>ty…………………………………………………………………</w:t>
          </w:r>
          <w:r w:rsidR="00A17876">
            <w:t>……………</w:t>
          </w:r>
          <w:r w:rsidR="006A2219" w:rsidRPr="003D7993">
            <w:t>…………..</w:t>
          </w:r>
          <w:r w:rsidR="006D497B" w:rsidRPr="003D7993">
            <w:t>…</w:t>
          </w:r>
          <w:r w:rsidR="00A17876">
            <w:t xml:space="preserve"> </w:t>
          </w:r>
          <w:r w:rsidR="008C686D" w:rsidRPr="003D7993">
            <w:t>7</w:t>
          </w:r>
        </w:p>
        <w:p w:rsidR="00A44DE9" w:rsidRPr="00657600" w:rsidRDefault="00A44DE9" w:rsidP="003D7993">
          <w:pPr>
            <w:pStyle w:val="TOC2"/>
          </w:pPr>
          <w:r w:rsidRPr="00657600">
            <w:t>Curriculum and Instructional Design and Capa</w:t>
          </w:r>
          <w:r w:rsidR="006A2219" w:rsidRPr="00657600">
            <w:t>city………………………………………………………………………..</w:t>
          </w:r>
          <w:r w:rsidRPr="00657600">
            <w:t>…</w:t>
          </w:r>
          <w:r w:rsidR="008C686D" w:rsidRPr="00657600">
            <w:t>7</w:t>
          </w:r>
        </w:p>
        <w:p w:rsidR="00A44DE9" w:rsidRPr="00657600" w:rsidRDefault="00A44DE9" w:rsidP="003D7993">
          <w:pPr>
            <w:pStyle w:val="TOC2"/>
          </w:pPr>
          <w:r w:rsidRPr="00657600">
            <w:t>Student Performance Standards and Expectati</w:t>
          </w:r>
          <w:r w:rsidR="00D2111B" w:rsidRPr="00657600">
            <w:t>ons………………………………………………………………………..…8</w:t>
          </w:r>
        </w:p>
        <w:p w:rsidR="002B69E1" w:rsidRPr="00657600" w:rsidRDefault="00A44DE9" w:rsidP="003D7993">
          <w:pPr>
            <w:pStyle w:val="TOC2"/>
          </w:pPr>
          <w:r w:rsidRPr="00657600">
            <w:t>Student Performance Management……………………………………………………………………………</w:t>
          </w:r>
          <w:r w:rsidR="001A07ED" w:rsidRPr="00657600">
            <w:t>…………………</w:t>
          </w:r>
          <w:r w:rsidR="00D2111B" w:rsidRPr="00657600">
            <w:t>…8</w:t>
          </w:r>
        </w:p>
        <w:p w:rsidR="002B69E1" w:rsidRPr="00657600" w:rsidRDefault="002B69E1" w:rsidP="003D7993">
          <w:pPr>
            <w:pStyle w:val="TOC2"/>
          </w:pPr>
          <w:r w:rsidRPr="00657600">
            <w:t>Career and College Readiness……………………</w:t>
          </w:r>
          <w:r w:rsidR="006A3182" w:rsidRPr="00657600">
            <w:t>………………………………………………………………………………….</w:t>
          </w:r>
          <w:r w:rsidR="00D2111B" w:rsidRPr="00657600">
            <w:t>10</w:t>
          </w:r>
        </w:p>
        <w:p w:rsidR="00B44347" w:rsidRPr="00657600" w:rsidRDefault="00B44347" w:rsidP="003D7993">
          <w:pPr>
            <w:pStyle w:val="TOC2"/>
          </w:pPr>
          <w:r w:rsidRPr="00657600">
            <w:t>High School Graduation Requirements………</w:t>
          </w:r>
          <w:r w:rsidR="006A3182" w:rsidRPr="00657600">
            <w:t>………………………………………………………………………………….1</w:t>
          </w:r>
          <w:r w:rsidR="0036778C" w:rsidRPr="00657600">
            <w:t>0</w:t>
          </w:r>
        </w:p>
        <w:p w:rsidR="00F53ED4" w:rsidRPr="00657600" w:rsidRDefault="00F53ED4" w:rsidP="003D7993">
          <w:pPr>
            <w:pStyle w:val="TOC2"/>
          </w:pPr>
          <w:r w:rsidRPr="00657600">
            <w:t>School Calendar and Schedule……………………</w:t>
          </w:r>
          <w:r w:rsidR="006A3182" w:rsidRPr="00657600">
            <w:t>………………………………………………………………………………</w:t>
          </w:r>
          <w:r w:rsidR="0036778C" w:rsidRPr="00657600">
            <w:t>…10</w:t>
          </w:r>
        </w:p>
        <w:p w:rsidR="00F53ED4" w:rsidRPr="00657600" w:rsidRDefault="00F53ED4" w:rsidP="003D7993">
          <w:pPr>
            <w:pStyle w:val="TOC2"/>
          </w:pPr>
          <w:r w:rsidRPr="00657600">
            <w:t>School Culture</w:t>
          </w:r>
          <w:r w:rsidR="00E3514A">
            <w:t xml:space="preserve"> </w:t>
          </w:r>
          <w:r w:rsidRPr="00657600">
            <w:t>………………………………………………………………</w:t>
          </w:r>
          <w:r w:rsidR="00E3514A">
            <w:t>……………………………………………………………..</w:t>
          </w:r>
          <w:r w:rsidR="00D2111B" w:rsidRPr="00657600">
            <w:t>11</w:t>
          </w:r>
        </w:p>
        <w:p w:rsidR="005730C6" w:rsidRPr="00657600" w:rsidRDefault="005730C6" w:rsidP="003D7993">
          <w:pPr>
            <w:pStyle w:val="TOC2"/>
          </w:pPr>
          <w:r w:rsidRPr="00657600">
            <w:t>Supplemental Programming</w:t>
          </w:r>
          <w:r w:rsidR="00E3514A">
            <w:t xml:space="preserve"> </w:t>
          </w:r>
          <w:r w:rsidRPr="00657600">
            <w:t>…………………………</w:t>
          </w:r>
          <w:r w:rsidR="00A047FE" w:rsidRPr="00657600">
            <w:t>……………………………………………………………………</w:t>
          </w:r>
          <w:r w:rsidR="00E3514A">
            <w:t>………...</w:t>
          </w:r>
          <w:r w:rsidR="00A047FE" w:rsidRPr="00657600">
            <w:t>11</w:t>
          </w:r>
        </w:p>
        <w:p w:rsidR="00A4427D" w:rsidRPr="00657600" w:rsidRDefault="00A4427D" w:rsidP="003D7993">
          <w:pPr>
            <w:pStyle w:val="TOC2"/>
          </w:pPr>
          <w:r w:rsidRPr="00657600">
            <w:t>Special Populations and At-Risk Students</w:t>
          </w:r>
          <w:r w:rsidR="00E3514A">
            <w:t xml:space="preserve">  </w:t>
          </w:r>
          <w:r w:rsidRPr="00657600">
            <w:t>……</w:t>
          </w:r>
          <w:r w:rsidR="00A047FE" w:rsidRPr="00657600">
            <w:t>………………………</w:t>
          </w:r>
          <w:r w:rsidR="00E3514A">
            <w:t>………………………………………………...…… .</w:t>
          </w:r>
          <w:r w:rsidR="00A047FE" w:rsidRPr="00657600">
            <w:t>11</w:t>
          </w:r>
        </w:p>
        <w:p w:rsidR="000A36A6" w:rsidRPr="00657600" w:rsidRDefault="00182B37" w:rsidP="003D7993">
          <w:pPr>
            <w:pStyle w:val="TOC2"/>
          </w:pPr>
          <w:r w:rsidRPr="00657600">
            <w:t>Student Discipline</w:t>
          </w:r>
          <w:r w:rsidR="00E3514A">
            <w:t xml:space="preserve"> </w:t>
          </w:r>
          <w:r w:rsidR="000A36A6" w:rsidRPr="00657600">
            <w:t>………………</w:t>
          </w:r>
          <w:r w:rsidRPr="00657600">
            <w:t>………….</w:t>
          </w:r>
          <w:r w:rsidR="000A36A6" w:rsidRPr="00657600">
            <w:t>…………</w:t>
          </w:r>
          <w:r w:rsidR="00A047FE" w:rsidRPr="00657600">
            <w:t>………………………………………………………………………………..…12</w:t>
          </w:r>
        </w:p>
        <w:p w:rsidR="006822C3" w:rsidRPr="00657600" w:rsidRDefault="00551772" w:rsidP="003D7993">
          <w:pPr>
            <w:pStyle w:val="TOC2"/>
          </w:pPr>
          <w:r w:rsidRPr="00657600">
            <w:t>Family and Community Involvement</w:t>
          </w:r>
          <w:r w:rsidR="00E3514A">
            <w:t xml:space="preserve">  </w:t>
          </w:r>
          <w:r w:rsidR="006822C3" w:rsidRPr="00657600">
            <w:t>…………</w:t>
          </w:r>
          <w:r w:rsidR="00182B37" w:rsidRPr="00657600">
            <w:t>………………………………………………………………………………….</w:t>
          </w:r>
          <w:r w:rsidR="005007FF" w:rsidRPr="00657600">
            <w:t>13</w:t>
          </w:r>
        </w:p>
        <w:p w:rsidR="00265714" w:rsidRPr="00657600" w:rsidRDefault="00DA73DE" w:rsidP="003D7993">
          <w:pPr>
            <w:pStyle w:val="TOC2"/>
          </w:pPr>
          <w:r w:rsidRPr="00657600">
            <w:t>Education Program Capacity</w:t>
          </w:r>
          <w:r w:rsidR="00E3514A">
            <w:t xml:space="preserve"> </w:t>
          </w:r>
          <w:r w:rsidRPr="00657600">
            <w:t>…………………………</w:t>
          </w:r>
          <w:r w:rsidR="005007FF" w:rsidRPr="00657600">
            <w:t>………………………………………………………………………………13</w:t>
          </w:r>
        </w:p>
        <w:p w:rsidR="00DA73DE" w:rsidRPr="00657600" w:rsidRDefault="00265714" w:rsidP="003D7993">
          <w:pPr>
            <w:pStyle w:val="TOC2"/>
          </w:pPr>
          <w:r w:rsidRPr="00657600">
            <w:t>Waivers Need</w:t>
          </w:r>
          <w:r w:rsidR="00D97CB7" w:rsidRPr="00657600">
            <w:t>ed</w:t>
          </w:r>
          <w:r w:rsidRPr="00657600">
            <w:t xml:space="preserve"> to Support Educational Plan</w:t>
          </w:r>
          <w:r w:rsidR="00E3514A">
            <w:t xml:space="preserve"> </w:t>
          </w:r>
          <w:r w:rsidRPr="00657600">
            <w:t>………………………………………</w:t>
          </w:r>
          <w:r w:rsidR="00D97CB7" w:rsidRPr="00657600">
            <w:t>..</w:t>
          </w:r>
          <w:r w:rsidRPr="00657600">
            <w:t>……………………………………....14</w:t>
          </w:r>
        </w:p>
        <w:p w:rsidR="000D119B" w:rsidRPr="003D7993" w:rsidRDefault="000D119B" w:rsidP="00A17876">
          <w:pPr>
            <w:pStyle w:val="TOC1"/>
          </w:pPr>
          <w:r w:rsidRPr="003D7993">
            <w:t>Operations Plan and Capacity……………</w:t>
          </w:r>
          <w:r w:rsidR="007B002C" w:rsidRPr="003D7993">
            <w:t>……………………………………………………………………</w:t>
          </w:r>
          <w:r w:rsidR="00A17876">
            <w:t>……………</w:t>
          </w:r>
          <w:r w:rsidR="007B002C" w:rsidRPr="003D7993">
            <w:t>……………..</w:t>
          </w:r>
          <w:r w:rsidRPr="003D7993">
            <w:t>.</w:t>
          </w:r>
          <w:r w:rsidR="007B002C" w:rsidRPr="003D7993">
            <w:t>15</w:t>
          </w:r>
        </w:p>
        <w:p w:rsidR="000D119B" w:rsidRPr="00657600" w:rsidRDefault="000D119B" w:rsidP="003D7993">
          <w:pPr>
            <w:pStyle w:val="TOC2"/>
          </w:pPr>
          <w:r w:rsidRPr="00657600">
            <w:t>Legal Status and Governing Documents………………………………………………………………………………………</w:t>
          </w:r>
          <w:r w:rsidR="007B002C" w:rsidRPr="00657600">
            <w:t>…15</w:t>
          </w:r>
        </w:p>
        <w:p w:rsidR="000D119B" w:rsidRPr="00657600" w:rsidRDefault="000D119B" w:rsidP="003D7993">
          <w:pPr>
            <w:pStyle w:val="TOC2"/>
          </w:pPr>
          <w:r w:rsidRPr="00657600">
            <w:t>Governing Board…………………………………………………………………………………………………………………………..</w:t>
          </w:r>
          <w:r w:rsidR="007B002C" w:rsidRPr="00657600">
            <w:t>15</w:t>
          </w:r>
        </w:p>
        <w:p w:rsidR="00E1279B" w:rsidRPr="00657600" w:rsidRDefault="00E1279B" w:rsidP="003D7993">
          <w:pPr>
            <w:pStyle w:val="TOC2"/>
          </w:pPr>
          <w:r w:rsidRPr="00657600">
            <w:t>Advisory Bodies………………………………………</w:t>
          </w:r>
          <w:r w:rsidR="007B002C" w:rsidRPr="00657600">
            <w:t>……</w:t>
          </w:r>
          <w:r w:rsidR="00E3514A">
            <w:t xml:space="preserve">…………………………………………………………………………….. </w:t>
          </w:r>
          <w:r w:rsidR="007B002C" w:rsidRPr="00657600">
            <w:t>16</w:t>
          </w:r>
        </w:p>
        <w:p w:rsidR="00E1279B" w:rsidRPr="00657600" w:rsidRDefault="00E1279B" w:rsidP="003D7993">
          <w:pPr>
            <w:pStyle w:val="TOC2"/>
          </w:pPr>
          <w:r w:rsidRPr="00657600">
            <w:t>Educations Service Provider…………………………………………………………………………………………………………</w:t>
          </w:r>
          <w:r w:rsidR="007B002C" w:rsidRPr="00657600">
            <w:t>16</w:t>
          </w:r>
        </w:p>
        <w:p w:rsidR="00E1279B" w:rsidRPr="00657600" w:rsidRDefault="00E1279B" w:rsidP="003D7993">
          <w:pPr>
            <w:pStyle w:val="TOC2"/>
          </w:pPr>
          <w:r w:rsidRPr="00657600">
            <w:t>Grievance Process……………………………………………………………………………………………………………</w:t>
          </w:r>
          <w:r w:rsidR="00676CD8" w:rsidRPr="00657600">
            <w:t>…….……..17</w:t>
          </w:r>
        </w:p>
        <w:p w:rsidR="00E1279B" w:rsidRPr="00657600" w:rsidRDefault="00E1279B" w:rsidP="003D7993">
          <w:pPr>
            <w:pStyle w:val="TOC2"/>
          </w:pPr>
          <w:r w:rsidRPr="00657600">
            <w:t>Organizational Structure and Relationships</w:t>
          </w:r>
          <w:r w:rsidR="00E3514A">
            <w:t xml:space="preserve"> </w:t>
          </w:r>
          <w:r w:rsidR="00676CD8" w:rsidRPr="00657600">
            <w:t>………………………………………………………………………………..…17</w:t>
          </w:r>
        </w:p>
        <w:p w:rsidR="0063473F" w:rsidRPr="00657600" w:rsidRDefault="0063473F" w:rsidP="003D7993">
          <w:pPr>
            <w:pStyle w:val="TOC2"/>
          </w:pPr>
          <w:r w:rsidRPr="00657600">
            <w:t>Staff Structure, Staffing Plans, Hiring, Management a</w:t>
          </w:r>
          <w:r w:rsidR="00505821" w:rsidRPr="00657600">
            <w:t>nd Evaluation</w:t>
          </w:r>
          <w:r w:rsidR="00E3514A">
            <w:t xml:space="preserve"> </w:t>
          </w:r>
          <w:r w:rsidR="00505821" w:rsidRPr="00657600">
            <w:t>………………………………………………..18</w:t>
          </w:r>
        </w:p>
        <w:p w:rsidR="00DF28F3" w:rsidRPr="00657600" w:rsidRDefault="00DF28F3" w:rsidP="003D7993">
          <w:pPr>
            <w:pStyle w:val="TOC2"/>
          </w:pPr>
          <w:r w:rsidRPr="00657600">
            <w:t>Professional Development</w:t>
          </w:r>
          <w:r w:rsidR="00E3514A">
            <w:t xml:space="preserve"> </w:t>
          </w:r>
          <w:r w:rsidRPr="00657600">
            <w:t>……………………………</w:t>
          </w:r>
          <w:r w:rsidR="00505821" w:rsidRPr="00657600">
            <w:t>………………………………………………………………………………20</w:t>
          </w:r>
        </w:p>
        <w:p w:rsidR="00DF28F3" w:rsidRPr="00657600" w:rsidRDefault="00DF28F3" w:rsidP="003D7993">
          <w:pPr>
            <w:pStyle w:val="TOC2"/>
          </w:pPr>
          <w:r w:rsidRPr="00657600">
            <w:t>Student Recruitment and Enrollment</w:t>
          </w:r>
          <w:r w:rsidR="00E3514A">
            <w:t xml:space="preserve"> </w:t>
          </w:r>
          <w:r w:rsidRPr="00657600">
            <w:t>…………</w:t>
          </w:r>
          <w:r w:rsidR="007D36CE" w:rsidRPr="00657600">
            <w:t>…………………………………………………………………………………20</w:t>
          </w:r>
        </w:p>
        <w:p w:rsidR="006416C4" w:rsidRPr="00657600" w:rsidRDefault="006416C4" w:rsidP="003D7993">
          <w:pPr>
            <w:pStyle w:val="TOC2"/>
          </w:pPr>
          <w:r w:rsidRPr="00657600">
            <w:t>Start-up and Ongoing Operations</w:t>
          </w:r>
          <w:r w:rsidR="00E3514A">
            <w:t xml:space="preserve"> </w:t>
          </w:r>
          <w:r w:rsidRPr="00657600">
            <w:t>…………………</w:t>
          </w:r>
          <w:r w:rsidR="007D36CE" w:rsidRPr="00657600">
            <w:t>……………………………………………………</w:t>
          </w:r>
          <w:r w:rsidR="0046688D" w:rsidRPr="00657600">
            <w:t>.</w:t>
          </w:r>
          <w:r w:rsidR="00E3514A">
            <w:t xml:space="preserve">………………………   </w:t>
          </w:r>
          <w:r w:rsidR="007D36CE" w:rsidRPr="00657600">
            <w:t>21</w:t>
          </w:r>
        </w:p>
        <w:p w:rsidR="00663EA3" w:rsidRPr="00657600" w:rsidRDefault="00663EA3" w:rsidP="003D7993">
          <w:pPr>
            <w:pStyle w:val="TOC2"/>
          </w:pPr>
          <w:r w:rsidRPr="00657600">
            <w:t>Operations Capacity</w:t>
          </w:r>
          <w:r w:rsidR="00E3514A">
            <w:t xml:space="preserve"> </w:t>
          </w:r>
          <w:r w:rsidRPr="00657600">
            <w:t>………………………………………</w:t>
          </w:r>
          <w:r w:rsidR="007D36CE" w:rsidRPr="00657600">
            <w:t>…………………………………………………</w:t>
          </w:r>
          <w:r w:rsidR="0046688D" w:rsidRPr="00657600">
            <w:t>.</w:t>
          </w:r>
          <w:r w:rsidR="008065B9">
            <w:t xml:space="preserve">………………………… </w:t>
          </w:r>
          <w:r w:rsidR="006F0960" w:rsidRPr="00657600">
            <w:t>23</w:t>
          </w:r>
        </w:p>
        <w:p w:rsidR="00697D0A" w:rsidRPr="00657600" w:rsidRDefault="00663EA3" w:rsidP="003D7993">
          <w:pPr>
            <w:pStyle w:val="TOC2"/>
          </w:pPr>
          <w:r w:rsidRPr="00657600">
            <w:t>School Facilities</w:t>
          </w:r>
          <w:r w:rsidR="00E3514A">
            <w:t xml:space="preserve"> </w:t>
          </w:r>
          <w:r w:rsidRPr="00657600">
            <w:t>……………………………………………</w:t>
          </w:r>
          <w:r w:rsidR="006F0960" w:rsidRPr="00657600">
            <w:t>………………………………………………………………………………23</w:t>
          </w:r>
        </w:p>
        <w:p w:rsidR="00663EA3" w:rsidRPr="00657600" w:rsidRDefault="00697D0A" w:rsidP="003D7993">
          <w:pPr>
            <w:pStyle w:val="TOC2"/>
          </w:pPr>
          <w:r w:rsidRPr="00657600">
            <w:t>Waivers Needed to Support Operational Plan</w:t>
          </w:r>
          <w:r w:rsidR="00E3514A">
            <w:t xml:space="preserve"> </w:t>
          </w:r>
          <w:r w:rsidRPr="00657600">
            <w:t>……………………………………………………………………………..…24</w:t>
          </w:r>
        </w:p>
        <w:p w:rsidR="00663EA3" w:rsidRPr="003D7993" w:rsidRDefault="00663EA3" w:rsidP="00A17876">
          <w:pPr>
            <w:pStyle w:val="TOC1"/>
          </w:pPr>
          <w:r w:rsidRPr="003D7993">
            <w:t>Financial Plan</w:t>
          </w:r>
          <w:r w:rsidR="002D3D2B">
            <w:t xml:space="preserve"> </w:t>
          </w:r>
          <w:r w:rsidRPr="003D7993">
            <w:t>………………………………………</w:t>
          </w:r>
          <w:r w:rsidR="00884E7C" w:rsidRPr="003D7993">
            <w:t>…</w:t>
          </w:r>
          <w:r w:rsidR="006F0960" w:rsidRPr="003D7993">
            <w:t>………………………………………………………………………</w:t>
          </w:r>
          <w:r w:rsidR="00A17876">
            <w:t>…………..</w:t>
          </w:r>
          <w:r w:rsidR="006F0960" w:rsidRPr="003D7993">
            <w:t>………</w:t>
          </w:r>
          <w:r w:rsidR="00A17876">
            <w:t>.</w:t>
          </w:r>
          <w:r w:rsidR="006F0960" w:rsidRPr="003D7993">
            <w:t>25</w:t>
          </w:r>
        </w:p>
        <w:p w:rsidR="00C46A38" w:rsidRPr="003D7993" w:rsidRDefault="0026497F" w:rsidP="003D7993">
          <w:pPr>
            <w:pStyle w:val="TOC2"/>
          </w:pPr>
          <w:r>
            <w:t xml:space="preserve">Budget Five-Year Estimate      </w:t>
          </w:r>
          <w:r w:rsidR="00663EA3" w:rsidRPr="003D7993">
            <w:t>………………………………</w:t>
          </w:r>
          <w:r w:rsidR="00D770B8" w:rsidRPr="003D7993">
            <w:t>.</w:t>
          </w:r>
          <w:r w:rsidR="00663EA3" w:rsidRPr="003D7993">
            <w:t>……</w:t>
          </w:r>
          <w:r w:rsidR="00A874C4" w:rsidRPr="003D7993">
            <w:t>……………………………………………………………………………..</w:t>
          </w:r>
          <w:r w:rsidR="006F0960" w:rsidRPr="003D7993">
            <w:t>…</w:t>
          </w:r>
          <w:r w:rsidR="002D3D2B">
            <w:t xml:space="preserve"> </w:t>
          </w:r>
          <w:r w:rsidR="006F0960" w:rsidRPr="003D7993">
            <w:t>2</w:t>
          </w:r>
          <w:r>
            <w:t>6</w:t>
          </w:r>
        </w:p>
        <w:p w:rsidR="00C46A38" w:rsidRDefault="00D770B8" w:rsidP="00A17876">
          <w:pPr>
            <w:pStyle w:val="TOC1"/>
          </w:pPr>
          <w:r>
            <w:t>Required</w:t>
          </w:r>
          <w:r w:rsidR="00C46A38">
            <w:t xml:space="preserve"> Attachments……………</w:t>
          </w:r>
          <w:r>
            <w:t>.</w:t>
          </w:r>
          <w:r w:rsidR="00C46A38">
            <w:t>……………………………………………………………………………</w:t>
          </w:r>
          <w:r w:rsidR="00A17876">
            <w:t>…………..</w:t>
          </w:r>
          <w:r w:rsidR="00C46A38">
            <w:t>………………</w:t>
          </w:r>
          <w:r w:rsidR="00A17876">
            <w:t>.</w:t>
          </w:r>
          <w:r w:rsidR="00C46A38">
            <w:t>.</w:t>
          </w:r>
          <w:r>
            <w:t>.28</w:t>
          </w:r>
        </w:p>
        <w:p w:rsidR="005078A7" w:rsidRPr="005078A7" w:rsidRDefault="00C46A38" w:rsidP="00A17876">
          <w:pPr>
            <w:pStyle w:val="TOC1"/>
            <w:sectPr w:rsidR="005078A7" w:rsidRPr="005078A7" w:rsidSect="00706A7E">
              <w:footerReference w:type="even" r:id="rId12"/>
              <w:footerReference w:type="default" r:id="rId13"/>
              <w:pgSz w:w="12240" w:h="15840" w:code="1"/>
              <w:pgMar w:top="930" w:right="1440" w:bottom="1440" w:left="1260" w:header="540" w:footer="720" w:gutter="0"/>
              <w:cols w:space="720"/>
              <w:docGrid w:linePitch="360"/>
            </w:sectPr>
          </w:pPr>
          <w:r>
            <w:t>Appendices………………………………………………………………………………………………………………………</w:t>
          </w:r>
          <w:r w:rsidR="00A17876">
            <w:t>…………….</w:t>
          </w:r>
          <w:r>
            <w:t>…….</w:t>
          </w:r>
          <w:r w:rsidR="00D770B8">
            <w:t>29</w:t>
          </w:r>
        </w:p>
      </w:sdtContent>
    </w:sdt>
    <w:p w:rsidR="00706A7E" w:rsidRDefault="00706A7E" w:rsidP="00212BED">
      <w:pPr>
        <w:jc w:val="both"/>
        <w:rPr>
          <w:rFonts w:ascii="Arial" w:hAnsi="Arial" w:cs="Arial"/>
          <w:b/>
          <w:color w:val="4F81BD" w:themeColor="accent1"/>
          <w:sz w:val="32"/>
          <w:szCs w:val="20"/>
        </w:rPr>
        <w:sectPr w:rsidR="00706A7E" w:rsidSect="00413DF3">
          <w:footerReference w:type="even" r:id="rId14"/>
          <w:footerReference w:type="default" r:id="rId15"/>
          <w:pgSz w:w="12240" w:h="15840" w:code="1"/>
          <w:pgMar w:top="930" w:right="1440" w:bottom="1440" w:left="1260" w:header="540" w:footer="720" w:gutter="0"/>
          <w:pgNumType w:start="2"/>
          <w:cols w:space="720"/>
          <w:docGrid w:linePitch="360"/>
        </w:sectPr>
      </w:pPr>
    </w:p>
    <w:p w:rsidR="00212BED" w:rsidRPr="0053491A" w:rsidRDefault="00212BED" w:rsidP="00212BED">
      <w:pPr>
        <w:jc w:val="both"/>
        <w:rPr>
          <w:rFonts w:ascii="Arial" w:hAnsi="Arial" w:cs="Arial"/>
          <w:b/>
          <w:color w:val="4F81BD" w:themeColor="accent1"/>
          <w:sz w:val="32"/>
          <w:szCs w:val="20"/>
        </w:rPr>
      </w:pPr>
      <w:r w:rsidRPr="0053491A">
        <w:rPr>
          <w:rFonts w:ascii="Arial" w:hAnsi="Arial" w:cs="Arial"/>
          <w:b/>
          <w:color w:val="4F81BD" w:themeColor="accent1"/>
          <w:sz w:val="32"/>
          <w:szCs w:val="20"/>
        </w:rPr>
        <w:lastRenderedPageBreak/>
        <w:t>Application Timeline</w:t>
      </w:r>
    </w:p>
    <w:tbl>
      <w:tblPr>
        <w:tblStyle w:val="TableGrid"/>
        <w:tblW w:w="0" w:type="auto"/>
        <w:tblLook w:val="00A0" w:firstRow="1" w:lastRow="0" w:firstColumn="1" w:lastColumn="0" w:noHBand="0" w:noVBand="0"/>
      </w:tblPr>
      <w:tblGrid>
        <w:gridCol w:w="4878"/>
        <w:gridCol w:w="4878"/>
      </w:tblGrid>
      <w:tr w:rsidR="00C36748" w:rsidRPr="00523E27">
        <w:trPr>
          <w:ins w:id="4" w:author="Loretta White - Opportunity Zone" w:date="2017-12-11T16:07:00Z"/>
        </w:trPr>
        <w:tc>
          <w:tcPr>
            <w:tcW w:w="4878" w:type="dxa"/>
          </w:tcPr>
          <w:p w:rsidR="00C36748" w:rsidRPr="00523E27" w:rsidRDefault="00C36748" w:rsidP="00F550A3">
            <w:pPr>
              <w:jc w:val="both"/>
              <w:rPr>
                <w:ins w:id="5" w:author="Loretta White - Opportunity Zone" w:date="2017-12-11T16:07:00Z"/>
                <w:rFonts w:ascii="Arial" w:hAnsi="Arial" w:cs="Arial"/>
                <w:sz w:val="20"/>
                <w:szCs w:val="20"/>
              </w:rPr>
            </w:pPr>
            <w:ins w:id="6" w:author="Loretta White - Opportunity Zone" w:date="2017-12-11T16:07:00Z">
              <w:r>
                <w:rPr>
                  <w:rFonts w:ascii="Arial" w:hAnsi="Arial" w:cs="Arial"/>
                  <w:sz w:val="20"/>
                  <w:szCs w:val="20"/>
                </w:rPr>
                <w:t>Principal Interest Form</w:t>
              </w:r>
            </w:ins>
          </w:p>
        </w:tc>
        <w:tc>
          <w:tcPr>
            <w:tcW w:w="4878" w:type="dxa"/>
          </w:tcPr>
          <w:p w:rsidR="00C36748" w:rsidRDefault="00C36748" w:rsidP="00F92B0A">
            <w:pPr>
              <w:jc w:val="both"/>
              <w:rPr>
                <w:ins w:id="7" w:author="Loretta White - Opportunity Zone" w:date="2017-12-11T16:07:00Z"/>
                <w:rFonts w:ascii="Arial" w:hAnsi="Arial" w:cs="Arial"/>
                <w:b/>
                <w:sz w:val="20"/>
                <w:szCs w:val="20"/>
              </w:rPr>
            </w:pPr>
            <w:ins w:id="8" w:author="Loretta White - Opportunity Zone" w:date="2017-12-11T16:07:00Z">
              <w:r>
                <w:rPr>
                  <w:rFonts w:ascii="Arial" w:hAnsi="Arial" w:cs="Arial"/>
                  <w:b/>
                  <w:sz w:val="20"/>
                  <w:szCs w:val="20"/>
                </w:rPr>
                <w:t>Open</w:t>
              </w:r>
            </w:ins>
          </w:p>
        </w:tc>
      </w:tr>
      <w:tr w:rsidR="00212BED" w:rsidRPr="00523E27">
        <w:tc>
          <w:tcPr>
            <w:tcW w:w="4878" w:type="dxa"/>
          </w:tcPr>
          <w:p w:rsidR="00212BED" w:rsidRPr="00523E27" w:rsidRDefault="00212BED" w:rsidP="00F550A3">
            <w:pPr>
              <w:jc w:val="both"/>
              <w:rPr>
                <w:rFonts w:ascii="Arial" w:hAnsi="Arial" w:cs="Arial"/>
                <w:b/>
                <w:sz w:val="20"/>
                <w:szCs w:val="20"/>
              </w:rPr>
            </w:pPr>
            <w:r w:rsidRPr="00523E27">
              <w:rPr>
                <w:rFonts w:ascii="Arial" w:hAnsi="Arial" w:cs="Arial"/>
                <w:sz w:val="20"/>
                <w:szCs w:val="20"/>
              </w:rPr>
              <w:t xml:space="preserve">Letter of Intent </w:t>
            </w:r>
          </w:p>
        </w:tc>
        <w:tc>
          <w:tcPr>
            <w:tcW w:w="4878" w:type="dxa"/>
          </w:tcPr>
          <w:p w:rsidR="00212BED" w:rsidRPr="00E02C13" w:rsidRDefault="00F550A3" w:rsidP="00F92B0A">
            <w:pPr>
              <w:jc w:val="both"/>
              <w:rPr>
                <w:rFonts w:ascii="Arial" w:hAnsi="Arial" w:cs="Arial"/>
                <w:b/>
                <w:sz w:val="20"/>
                <w:szCs w:val="20"/>
              </w:rPr>
            </w:pPr>
            <w:r>
              <w:rPr>
                <w:rFonts w:ascii="Arial" w:hAnsi="Arial" w:cs="Arial"/>
                <w:b/>
                <w:sz w:val="20"/>
                <w:szCs w:val="20"/>
              </w:rPr>
              <w:t xml:space="preserve">Open </w:t>
            </w:r>
          </w:p>
        </w:tc>
      </w:tr>
      <w:tr w:rsidR="00ED3867" w:rsidRPr="00523E27">
        <w:tc>
          <w:tcPr>
            <w:tcW w:w="4878" w:type="dxa"/>
          </w:tcPr>
          <w:p w:rsidR="00ED3867" w:rsidRPr="00523E27" w:rsidRDefault="00F550A3" w:rsidP="00551772">
            <w:pPr>
              <w:jc w:val="both"/>
              <w:rPr>
                <w:rFonts w:ascii="Arial" w:hAnsi="Arial" w:cs="Arial"/>
                <w:sz w:val="20"/>
                <w:szCs w:val="20"/>
              </w:rPr>
            </w:pPr>
            <w:r>
              <w:rPr>
                <w:rFonts w:ascii="Arial" w:hAnsi="Arial" w:cs="Arial"/>
                <w:sz w:val="20"/>
                <w:szCs w:val="20"/>
              </w:rPr>
              <w:t>Prospectus</w:t>
            </w:r>
          </w:p>
        </w:tc>
        <w:tc>
          <w:tcPr>
            <w:tcW w:w="4878" w:type="dxa"/>
          </w:tcPr>
          <w:p w:rsidR="00ED3867" w:rsidRDefault="00C36748" w:rsidP="00F550A3">
            <w:pPr>
              <w:jc w:val="both"/>
              <w:rPr>
                <w:rFonts w:ascii="Arial" w:hAnsi="Arial" w:cs="Arial"/>
                <w:b/>
                <w:sz w:val="20"/>
                <w:szCs w:val="20"/>
              </w:rPr>
            </w:pPr>
            <w:ins w:id="9" w:author="Loretta White - Opportunity Zone" w:date="2017-12-11T16:07:00Z">
              <w:r>
                <w:rPr>
                  <w:rFonts w:ascii="Arial" w:hAnsi="Arial" w:cs="Arial"/>
                  <w:b/>
                  <w:sz w:val="20"/>
                  <w:szCs w:val="20"/>
                </w:rPr>
                <w:t>TBD</w:t>
              </w:r>
            </w:ins>
            <w:del w:id="10" w:author="Loretta White - Opportunity Zone" w:date="2017-12-11T16:06:00Z">
              <w:r w:rsidR="00F550A3" w:rsidDel="00C36748">
                <w:rPr>
                  <w:rFonts w:ascii="Arial" w:hAnsi="Arial" w:cs="Arial"/>
                  <w:b/>
                  <w:sz w:val="20"/>
                  <w:szCs w:val="20"/>
                </w:rPr>
                <w:delText>November 9, 2017</w:delText>
              </w:r>
            </w:del>
          </w:p>
        </w:tc>
      </w:tr>
      <w:tr w:rsidR="00212BED" w:rsidRPr="00523E27">
        <w:tc>
          <w:tcPr>
            <w:tcW w:w="4878" w:type="dxa"/>
          </w:tcPr>
          <w:p w:rsidR="00212BED" w:rsidRPr="00523E27" w:rsidRDefault="00212BED" w:rsidP="00551772">
            <w:pPr>
              <w:jc w:val="both"/>
              <w:rPr>
                <w:rFonts w:ascii="Arial" w:hAnsi="Arial" w:cs="Arial"/>
                <w:b/>
                <w:sz w:val="20"/>
                <w:szCs w:val="20"/>
              </w:rPr>
            </w:pPr>
            <w:r w:rsidRPr="00523E27">
              <w:rPr>
                <w:rFonts w:ascii="Arial" w:hAnsi="Arial" w:cs="Arial"/>
                <w:sz w:val="20"/>
                <w:szCs w:val="20"/>
              </w:rPr>
              <w:t>Full Application</w:t>
            </w:r>
          </w:p>
        </w:tc>
        <w:tc>
          <w:tcPr>
            <w:tcW w:w="4878" w:type="dxa"/>
          </w:tcPr>
          <w:p w:rsidR="00212BED" w:rsidRPr="00E02C13" w:rsidRDefault="00C36748" w:rsidP="00551772">
            <w:pPr>
              <w:jc w:val="both"/>
              <w:rPr>
                <w:rFonts w:ascii="Arial" w:hAnsi="Arial" w:cs="Arial"/>
                <w:b/>
                <w:sz w:val="20"/>
                <w:szCs w:val="20"/>
              </w:rPr>
            </w:pPr>
            <w:ins w:id="11" w:author="Loretta White - Opportunity Zone" w:date="2017-12-11T16:07:00Z">
              <w:r>
                <w:rPr>
                  <w:rFonts w:ascii="Arial" w:hAnsi="Arial" w:cs="Arial"/>
                  <w:b/>
                  <w:sz w:val="20"/>
                  <w:szCs w:val="20"/>
                </w:rPr>
                <w:t>TBD</w:t>
              </w:r>
            </w:ins>
            <w:del w:id="12" w:author="Loretta White - Opportunity Zone" w:date="2017-12-11T16:06:00Z">
              <w:r w:rsidR="00F550A3" w:rsidDel="00C36748">
                <w:rPr>
                  <w:rFonts w:ascii="Arial" w:hAnsi="Arial" w:cs="Arial"/>
                  <w:b/>
                  <w:sz w:val="20"/>
                  <w:szCs w:val="20"/>
                </w:rPr>
                <w:delText>January 10, 2018</w:delText>
              </w:r>
            </w:del>
          </w:p>
        </w:tc>
      </w:tr>
      <w:tr w:rsidR="00212BED" w:rsidRPr="00523E27">
        <w:tc>
          <w:tcPr>
            <w:tcW w:w="4878" w:type="dxa"/>
          </w:tcPr>
          <w:p w:rsidR="00212BED" w:rsidRPr="00523E27" w:rsidRDefault="00212BED" w:rsidP="00551772">
            <w:pPr>
              <w:jc w:val="both"/>
              <w:rPr>
                <w:rFonts w:ascii="Arial" w:hAnsi="Arial" w:cs="Arial"/>
                <w:sz w:val="20"/>
                <w:szCs w:val="20"/>
              </w:rPr>
            </w:pPr>
            <w:r w:rsidRPr="00523E27">
              <w:rPr>
                <w:rFonts w:ascii="Arial" w:hAnsi="Arial" w:cs="Arial"/>
                <w:sz w:val="20"/>
                <w:szCs w:val="20"/>
              </w:rPr>
              <w:t xml:space="preserve">Board Of Education Decision Announced </w:t>
            </w:r>
          </w:p>
        </w:tc>
        <w:tc>
          <w:tcPr>
            <w:tcW w:w="4878" w:type="dxa"/>
          </w:tcPr>
          <w:p w:rsidR="00212BED" w:rsidRPr="00E02C13" w:rsidRDefault="00C36748" w:rsidP="00551772">
            <w:pPr>
              <w:jc w:val="both"/>
              <w:rPr>
                <w:rFonts w:ascii="Arial" w:hAnsi="Arial" w:cs="Arial"/>
                <w:b/>
                <w:sz w:val="20"/>
                <w:szCs w:val="20"/>
              </w:rPr>
            </w:pPr>
            <w:ins w:id="13" w:author="Loretta White - Opportunity Zone" w:date="2017-12-11T16:07:00Z">
              <w:r>
                <w:rPr>
                  <w:rFonts w:ascii="Arial" w:hAnsi="Arial" w:cs="Arial"/>
                  <w:b/>
                  <w:sz w:val="20"/>
                  <w:szCs w:val="20"/>
                </w:rPr>
                <w:t>TBD</w:t>
              </w:r>
            </w:ins>
            <w:del w:id="14" w:author="Loretta White - Opportunity Zone" w:date="2017-12-11T16:06:00Z">
              <w:r w:rsidR="00F550A3" w:rsidDel="00C36748">
                <w:rPr>
                  <w:rFonts w:ascii="Arial" w:hAnsi="Arial" w:cs="Arial"/>
                  <w:b/>
                  <w:sz w:val="20"/>
                  <w:szCs w:val="20"/>
                </w:rPr>
                <w:delText>May 10, 2018</w:delText>
              </w:r>
            </w:del>
          </w:p>
        </w:tc>
      </w:tr>
    </w:tbl>
    <w:p w:rsidR="00212BED" w:rsidRDefault="00212BED" w:rsidP="00212BED">
      <w:pPr>
        <w:spacing w:after="0" w:line="240" w:lineRule="auto"/>
        <w:rPr>
          <w:rFonts w:ascii="Arial" w:eastAsia="Times New Roman" w:hAnsi="Arial" w:cs="Arial"/>
          <w:b/>
        </w:rPr>
      </w:pPr>
    </w:p>
    <w:p w:rsidR="00212BED" w:rsidRPr="008B599A" w:rsidRDefault="00212BED" w:rsidP="00212BED">
      <w:pPr>
        <w:spacing w:after="0" w:line="240" w:lineRule="auto"/>
        <w:rPr>
          <w:rFonts w:ascii="Arial" w:eastAsia="Times New Roman" w:hAnsi="Arial" w:cs="Arial"/>
          <w:b/>
          <w:color w:val="4F81BD" w:themeColor="accent1"/>
          <w:sz w:val="32"/>
        </w:rPr>
      </w:pPr>
      <w:r w:rsidRPr="008B599A">
        <w:rPr>
          <w:rFonts w:ascii="Arial" w:eastAsia="Times New Roman" w:hAnsi="Arial" w:cs="Arial"/>
          <w:b/>
          <w:color w:val="4F81BD" w:themeColor="accent1"/>
          <w:sz w:val="32"/>
        </w:rPr>
        <w:t xml:space="preserve">Application Process </w:t>
      </w:r>
      <w:r w:rsidR="00ED3867" w:rsidRPr="008B599A">
        <w:rPr>
          <w:rFonts w:ascii="Arial" w:eastAsia="Times New Roman" w:hAnsi="Arial" w:cs="Arial"/>
          <w:b/>
          <w:color w:val="4F81BD" w:themeColor="accent1"/>
          <w:sz w:val="32"/>
        </w:rPr>
        <w:t>and</w:t>
      </w:r>
      <w:r w:rsidRPr="008B599A">
        <w:rPr>
          <w:rFonts w:ascii="Arial" w:eastAsia="Times New Roman" w:hAnsi="Arial" w:cs="Arial"/>
          <w:b/>
          <w:color w:val="4F81BD" w:themeColor="accent1"/>
          <w:sz w:val="32"/>
        </w:rPr>
        <w:t xml:space="preserve"> Guidelines</w:t>
      </w:r>
    </w:p>
    <w:p w:rsidR="00212BED" w:rsidRPr="00831B57" w:rsidRDefault="00212BED" w:rsidP="00212BED">
      <w:pPr>
        <w:spacing w:before="100" w:beforeAutospacing="1" w:after="100" w:afterAutospacing="1" w:line="240" w:lineRule="auto"/>
        <w:jc w:val="both"/>
        <w:rPr>
          <w:rFonts w:ascii="Arial" w:eastAsia="Calibri" w:hAnsi="Arial" w:cs="Arial"/>
          <w:sz w:val="20"/>
          <w:szCs w:val="20"/>
        </w:rPr>
      </w:pPr>
      <w:r w:rsidRPr="00831B57">
        <w:rPr>
          <w:rFonts w:ascii="Arial" w:eastAsia="Times New Roman" w:hAnsi="Arial" w:cs="Arial"/>
          <w:bCs/>
          <w:sz w:val="20"/>
          <w:szCs w:val="20"/>
        </w:rPr>
        <w:t>Prince George’s County Public Schools receive</w:t>
      </w:r>
      <w:r>
        <w:rPr>
          <w:rFonts w:ascii="Arial" w:eastAsia="Times New Roman" w:hAnsi="Arial" w:cs="Arial"/>
          <w:bCs/>
          <w:sz w:val="20"/>
          <w:szCs w:val="20"/>
        </w:rPr>
        <w:t>s</w:t>
      </w:r>
      <w:r w:rsidRPr="00831B57">
        <w:rPr>
          <w:rFonts w:ascii="Arial" w:eastAsia="Times New Roman" w:hAnsi="Arial" w:cs="Arial"/>
          <w:bCs/>
          <w:sz w:val="20"/>
          <w:szCs w:val="20"/>
        </w:rPr>
        <w:t xml:space="preserve"> proposals to open charter schools on an annual basis.  The</w:t>
      </w:r>
      <w:r w:rsidR="00ED3867">
        <w:rPr>
          <w:rFonts w:ascii="Arial" w:eastAsia="Times New Roman" w:hAnsi="Arial" w:cs="Arial"/>
          <w:bCs/>
          <w:sz w:val="20"/>
          <w:szCs w:val="20"/>
        </w:rPr>
        <w:t xml:space="preserve"> application</w:t>
      </w:r>
      <w:r w:rsidRPr="00831B57">
        <w:rPr>
          <w:rFonts w:ascii="Arial" w:eastAsia="Times New Roman" w:hAnsi="Arial" w:cs="Arial"/>
          <w:bCs/>
          <w:sz w:val="20"/>
          <w:szCs w:val="20"/>
        </w:rPr>
        <w:t xml:space="preserve"> </w:t>
      </w:r>
      <w:r w:rsidRPr="00831B57">
        <w:rPr>
          <w:rFonts w:ascii="Arial" w:eastAsia="Calibri" w:hAnsi="Arial" w:cs="Arial"/>
          <w:sz w:val="20"/>
          <w:szCs w:val="20"/>
        </w:rPr>
        <w:t xml:space="preserve">identifies the requirements and the actions to be complete prior to a recommendation to the Superintendent and the PGCPS Board of Education for a decision to approve, approve with conditions or deny an application. The </w:t>
      </w:r>
      <w:r w:rsidR="00ED3867">
        <w:rPr>
          <w:rFonts w:ascii="Arial" w:eastAsia="Calibri" w:hAnsi="Arial" w:cs="Arial"/>
          <w:sz w:val="20"/>
          <w:szCs w:val="20"/>
        </w:rPr>
        <w:t xml:space="preserve">application </w:t>
      </w:r>
      <w:r w:rsidRPr="00831B57">
        <w:rPr>
          <w:rFonts w:ascii="Arial" w:eastAsia="Calibri" w:hAnsi="Arial" w:cs="Arial"/>
          <w:sz w:val="20"/>
          <w:szCs w:val="20"/>
        </w:rPr>
        <w:t xml:space="preserve">makes clear the requirements regarding format, packaging and labeling, deadline and location to submit the application. </w:t>
      </w:r>
    </w:p>
    <w:p w:rsidR="00212BED" w:rsidRPr="00477905" w:rsidRDefault="00212BED" w:rsidP="00212BED">
      <w:pPr>
        <w:jc w:val="both"/>
        <w:rPr>
          <w:rFonts w:ascii="Arial" w:hAnsi="Arial" w:cs="Arial"/>
          <w:sz w:val="20"/>
          <w:szCs w:val="20"/>
        </w:rPr>
      </w:pPr>
      <w:r w:rsidRPr="00B77B7B">
        <w:rPr>
          <w:rFonts w:ascii="Arial" w:hAnsi="Arial" w:cs="Arial"/>
          <w:b/>
          <w:i/>
          <w:sz w:val="20"/>
          <w:szCs w:val="20"/>
        </w:rPr>
        <w:t xml:space="preserve">Technical Information Sessions </w:t>
      </w:r>
      <w:r w:rsidRPr="00477905">
        <w:rPr>
          <w:rFonts w:ascii="Arial" w:hAnsi="Arial" w:cs="Arial"/>
          <w:sz w:val="20"/>
          <w:szCs w:val="20"/>
        </w:rPr>
        <w:t xml:space="preserve">provide an overview of the application, process and standards </w:t>
      </w:r>
      <w:r w:rsidR="00ED3867">
        <w:rPr>
          <w:rFonts w:ascii="Arial" w:hAnsi="Arial" w:cs="Arial"/>
          <w:sz w:val="20"/>
          <w:szCs w:val="20"/>
        </w:rPr>
        <w:t>submitting an application to start a charter school</w:t>
      </w:r>
      <w:r w:rsidRPr="00477905">
        <w:rPr>
          <w:rFonts w:ascii="Arial" w:hAnsi="Arial" w:cs="Arial"/>
          <w:sz w:val="20"/>
          <w:szCs w:val="20"/>
        </w:rPr>
        <w:t>.  Applicants are not required to attend as part of the application process</w:t>
      </w:r>
      <w:r>
        <w:rPr>
          <w:rFonts w:ascii="Arial" w:hAnsi="Arial" w:cs="Arial"/>
          <w:sz w:val="20"/>
          <w:szCs w:val="20"/>
        </w:rPr>
        <w:t>,</w:t>
      </w:r>
      <w:r w:rsidRPr="00477905">
        <w:rPr>
          <w:rFonts w:ascii="Arial" w:hAnsi="Arial" w:cs="Arial"/>
          <w:sz w:val="20"/>
          <w:szCs w:val="20"/>
        </w:rPr>
        <w:t xml:space="preserve"> but </w:t>
      </w:r>
      <w:r>
        <w:rPr>
          <w:rFonts w:ascii="Arial" w:hAnsi="Arial" w:cs="Arial"/>
          <w:sz w:val="20"/>
          <w:szCs w:val="20"/>
        </w:rPr>
        <w:t xml:space="preserve">are </w:t>
      </w:r>
      <w:r w:rsidRPr="00477905">
        <w:rPr>
          <w:rFonts w:ascii="Arial" w:hAnsi="Arial" w:cs="Arial"/>
          <w:sz w:val="20"/>
          <w:szCs w:val="20"/>
        </w:rPr>
        <w:t xml:space="preserve">encouraged to do so. </w:t>
      </w:r>
      <w:r w:rsidR="002A524B">
        <w:rPr>
          <w:rFonts w:ascii="Arial" w:hAnsi="Arial" w:cs="Arial"/>
          <w:sz w:val="20"/>
          <w:szCs w:val="20"/>
        </w:rPr>
        <w:t xml:space="preserve">These sessions are scheduled by appointments only. </w:t>
      </w:r>
    </w:p>
    <w:p w:rsidR="00212BED" w:rsidRPr="00E804BA" w:rsidRDefault="002A524B" w:rsidP="00212BED">
      <w:pPr>
        <w:autoSpaceDE w:val="0"/>
        <w:autoSpaceDN w:val="0"/>
        <w:adjustRightInd w:val="0"/>
        <w:jc w:val="both"/>
        <w:rPr>
          <w:rFonts w:ascii="Arial" w:hAnsi="Arial" w:cs="Arial"/>
          <w:color w:val="000000"/>
          <w:sz w:val="20"/>
          <w:szCs w:val="20"/>
        </w:rPr>
      </w:pPr>
      <w:r>
        <w:rPr>
          <w:rFonts w:ascii="Arial" w:hAnsi="Arial" w:cs="Arial"/>
          <w:b/>
          <w:i/>
          <w:sz w:val="20"/>
          <w:szCs w:val="20"/>
        </w:rPr>
        <w:t>Notice</w:t>
      </w:r>
      <w:r w:rsidR="00F550A3">
        <w:rPr>
          <w:rFonts w:ascii="Arial" w:hAnsi="Arial" w:cs="Arial"/>
          <w:b/>
          <w:i/>
          <w:sz w:val="20"/>
          <w:szCs w:val="20"/>
        </w:rPr>
        <w:t xml:space="preserve"> o</w:t>
      </w:r>
      <w:r w:rsidR="00212BED" w:rsidRPr="00BA37FA">
        <w:rPr>
          <w:rFonts w:ascii="Arial" w:hAnsi="Arial" w:cs="Arial"/>
          <w:b/>
          <w:i/>
          <w:sz w:val="20"/>
          <w:szCs w:val="20"/>
        </w:rPr>
        <w:t>f Intent</w:t>
      </w:r>
      <w:r w:rsidR="00212BED">
        <w:rPr>
          <w:rFonts w:ascii="Arial" w:hAnsi="Arial" w:cs="Arial"/>
          <w:b/>
          <w:i/>
          <w:sz w:val="20"/>
          <w:szCs w:val="20"/>
        </w:rPr>
        <w:t xml:space="preserve"> and </w:t>
      </w:r>
      <w:r>
        <w:rPr>
          <w:rFonts w:ascii="Arial" w:hAnsi="Arial" w:cs="Arial"/>
          <w:b/>
          <w:i/>
          <w:sz w:val="20"/>
          <w:szCs w:val="20"/>
        </w:rPr>
        <w:t>Prospectus</w:t>
      </w:r>
      <w:r w:rsidR="00212BED" w:rsidRPr="00BA37FA">
        <w:rPr>
          <w:rFonts w:ascii="Arial" w:hAnsi="Arial" w:cs="Arial"/>
          <w:b/>
          <w:i/>
          <w:sz w:val="20"/>
          <w:szCs w:val="20"/>
        </w:rPr>
        <w:t xml:space="preserve">:  </w:t>
      </w:r>
      <w:r w:rsidR="00212BED" w:rsidRPr="00BA37FA">
        <w:rPr>
          <w:rFonts w:ascii="Arial" w:hAnsi="Arial" w:cs="Arial"/>
          <w:sz w:val="20"/>
          <w:szCs w:val="20"/>
        </w:rPr>
        <w:t>All applicant</w:t>
      </w:r>
      <w:r w:rsidR="00212BED">
        <w:rPr>
          <w:rFonts w:ascii="Arial" w:hAnsi="Arial" w:cs="Arial"/>
          <w:sz w:val="20"/>
          <w:szCs w:val="20"/>
        </w:rPr>
        <w:t>s are required</w:t>
      </w:r>
      <w:r w:rsidR="00212BED" w:rsidRPr="00BA37FA">
        <w:rPr>
          <w:rFonts w:ascii="Arial" w:hAnsi="Arial" w:cs="Arial"/>
          <w:sz w:val="20"/>
          <w:szCs w:val="20"/>
        </w:rPr>
        <w:t xml:space="preserve"> to submit </w:t>
      </w:r>
      <w:r w:rsidR="00212BED">
        <w:rPr>
          <w:rFonts w:ascii="Arial" w:hAnsi="Arial" w:cs="Arial"/>
          <w:sz w:val="20"/>
          <w:szCs w:val="20"/>
        </w:rPr>
        <w:t xml:space="preserve">the </w:t>
      </w:r>
      <w:r w:rsidR="00212BED" w:rsidRPr="00BA37FA">
        <w:rPr>
          <w:rFonts w:ascii="Arial" w:hAnsi="Arial" w:cs="Arial"/>
          <w:sz w:val="20"/>
          <w:szCs w:val="20"/>
        </w:rPr>
        <w:t xml:space="preserve">Letter of Intent (LOI) </w:t>
      </w:r>
      <w:r w:rsidR="00212BED">
        <w:rPr>
          <w:rFonts w:ascii="Arial" w:hAnsi="Arial" w:cs="Arial"/>
          <w:sz w:val="20"/>
          <w:szCs w:val="20"/>
        </w:rPr>
        <w:t xml:space="preserve">and the </w:t>
      </w:r>
      <w:r w:rsidR="00ED3867">
        <w:rPr>
          <w:rFonts w:ascii="Arial" w:hAnsi="Arial" w:cs="Arial"/>
          <w:sz w:val="20"/>
          <w:szCs w:val="20"/>
        </w:rPr>
        <w:t>Prospectus</w:t>
      </w:r>
      <w:r w:rsidR="00212BED">
        <w:rPr>
          <w:rFonts w:ascii="Arial" w:hAnsi="Arial" w:cs="Arial"/>
          <w:sz w:val="20"/>
          <w:szCs w:val="20"/>
        </w:rPr>
        <w:t xml:space="preserve"> prior to </w:t>
      </w:r>
      <w:r w:rsidR="00212BED" w:rsidRPr="00BA37FA">
        <w:rPr>
          <w:rFonts w:ascii="Arial" w:hAnsi="Arial" w:cs="Arial"/>
          <w:sz w:val="20"/>
          <w:szCs w:val="20"/>
        </w:rPr>
        <w:t>submitting the application</w:t>
      </w:r>
      <w:r w:rsidR="00212BED">
        <w:rPr>
          <w:rFonts w:ascii="Arial" w:hAnsi="Arial" w:cs="Arial"/>
          <w:sz w:val="20"/>
          <w:szCs w:val="20"/>
        </w:rPr>
        <w:t xml:space="preserve"> according to the above timeline</w:t>
      </w:r>
      <w:r w:rsidR="00212BED" w:rsidRPr="00BA37FA">
        <w:rPr>
          <w:rFonts w:ascii="Arial" w:hAnsi="Arial" w:cs="Arial"/>
          <w:sz w:val="20"/>
          <w:szCs w:val="20"/>
        </w:rPr>
        <w:t xml:space="preserve">.  </w:t>
      </w:r>
      <w:r w:rsidR="00212BED">
        <w:rPr>
          <w:rFonts w:ascii="Arial" w:hAnsi="Arial" w:cs="Arial"/>
          <w:sz w:val="20"/>
          <w:szCs w:val="20"/>
        </w:rPr>
        <w:t xml:space="preserve">The Letter of Intent </w:t>
      </w:r>
      <w:r w:rsidR="00212BED" w:rsidRPr="00BA37FA">
        <w:rPr>
          <w:rFonts w:ascii="Arial" w:hAnsi="Arial" w:cs="Arial"/>
          <w:sz w:val="20"/>
          <w:szCs w:val="20"/>
        </w:rPr>
        <w:t>provides PGCPS an official notice of potent</w:t>
      </w:r>
      <w:r w:rsidR="00212BED">
        <w:rPr>
          <w:rFonts w:ascii="Arial" w:hAnsi="Arial" w:cs="Arial"/>
          <w:sz w:val="20"/>
          <w:szCs w:val="20"/>
        </w:rPr>
        <w:t xml:space="preserve">ial </w:t>
      </w:r>
      <w:r w:rsidR="00212BED" w:rsidRPr="00BA37FA">
        <w:rPr>
          <w:rFonts w:ascii="Arial" w:hAnsi="Arial" w:cs="Arial"/>
          <w:sz w:val="20"/>
          <w:szCs w:val="20"/>
        </w:rPr>
        <w:t xml:space="preserve">operator’s intention to partner with the school district to open a charter school in </w:t>
      </w:r>
      <w:r>
        <w:rPr>
          <w:rFonts w:ascii="Arial" w:hAnsi="Arial" w:cs="Arial"/>
          <w:sz w:val="20"/>
          <w:szCs w:val="20"/>
        </w:rPr>
        <w:t>August 2019</w:t>
      </w:r>
      <w:r w:rsidR="00212BED">
        <w:rPr>
          <w:rFonts w:ascii="Arial" w:hAnsi="Arial" w:cs="Arial"/>
          <w:sz w:val="20"/>
          <w:szCs w:val="20"/>
        </w:rPr>
        <w:t xml:space="preserve">. </w:t>
      </w:r>
      <w:r w:rsidR="00212BED" w:rsidRPr="00BA37FA">
        <w:rPr>
          <w:rFonts w:ascii="Arial" w:hAnsi="Arial" w:cs="Arial"/>
          <w:color w:val="000000"/>
          <w:sz w:val="20"/>
          <w:szCs w:val="20"/>
        </w:rPr>
        <w:t xml:space="preserve">The </w:t>
      </w:r>
      <w:r w:rsidR="00ED3867">
        <w:rPr>
          <w:rFonts w:ascii="Arial" w:hAnsi="Arial" w:cs="Arial"/>
          <w:color w:val="000000"/>
          <w:sz w:val="20"/>
          <w:szCs w:val="20"/>
        </w:rPr>
        <w:t xml:space="preserve">Prospectus </w:t>
      </w:r>
      <w:r w:rsidR="00212BED" w:rsidRPr="00BA37FA">
        <w:rPr>
          <w:rFonts w:ascii="Arial" w:hAnsi="Arial" w:cs="Arial"/>
          <w:color w:val="000000"/>
          <w:sz w:val="20"/>
          <w:szCs w:val="20"/>
        </w:rPr>
        <w:t>provide</w:t>
      </w:r>
      <w:r w:rsidR="00ED3867">
        <w:rPr>
          <w:rFonts w:ascii="Arial" w:hAnsi="Arial" w:cs="Arial"/>
          <w:color w:val="000000"/>
          <w:sz w:val="20"/>
          <w:szCs w:val="20"/>
        </w:rPr>
        <w:t>s</w:t>
      </w:r>
      <w:r w:rsidR="00212BED" w:rsidRPr="00BA37FA">
        <w:rPr>
          <w:rFonts w:ascii="Arial" w:hAnsi="Arial" w:cs="Arial"/>
          <w:color w:val="000000"/>
          <w:sz w:val="20"/>
          <w:szCs w:val="20"/>
        </w:rPr>
        <w:t xml:space="preserve"> </w:t>
      </w:r>
      <w:r w:rsidR="00212BED">
        <w:rPr>
          <w:rFonts w:ascii="Arial" w:hAnsi="Arial" w:cs="Arial"/>
          <w:color w:val="000000"/>
          <w:sz w:val="20"/>
          <w:szCs w:val="20"/>
        </w:rPr>
        <w:t>PGCPS</w:t>
      </w:r>
      <w:r w:rsidR="00212BED" w:rsidRPr="00BA37FA">
        <w:rPr>
          <w:rFonts w:ascii="Arial" w:hAnsi="Arial" w:cs="Arial"/>
          <w:color w:val="000000"/>
          <w:sz w:val="20"/>
          <w:szCs w:val="20"/>
        </w:rPr>
        <w:t xml:space="preserve"> with basic and key information regarding </w:t>
      </w:r>
      <w:r w:rsidR="00212BED">
        <w:rPr>
          <w:rFonts w:ascii="Arial" w:hAnsi="Arial" w:cs="Arial"/>
          <w:color w:val="000000"/>
          <w:sz w:val="20"/>
          <w:szCs w:val="20"/>
        </w:rPr>
        <w:t xml:space="preserve">a potential operator’s </w:t>
      </w:r>
      <w:r w:rsidR="00212BED" w:rsidRPr="00BA37FA">
        <w:rPr>
          <w:rFonts w:ascii="Arial" w:hAnsi="Arial" w:cs="Arial"/>
          <w:color w:val="000000"/>
          <w:sz w:val="20"/>
          <w:szCs w:val="20"/>
        </w:rPr>
        <w:t xml:space="preserve">school design.  </w:t>
      </w:r>
      <w:r w:rsidR="00212BED">
        <w:rPr>
          <w:rFonts w:ascii="Arial" w:hAnsi="Arial" w:cs="Arial"/>
          <w:color w:val="000000"/>
          <w:sz w:val="20"/>
          <w:szCs w:val="20"/>
        </w:rPr>
        <w:t xml:space="preserve">Together, the Letter of Intent and the </w:t>
      </w:r>
      <w:r w:rsidR="00ED3867">
        <w:rPr>
          <w:rFonts w:ascii="Arial" w:hAnsi="Arial" w:cs="Arial"/>
          <w:color w:val="000000"/>
          <w:sz w:val="20"/>
          <w:szCs w:val="20"/>
        </w:rPr>
        <w:t>Prospectus</w:t>
      </w:r>
      <w:r w:rsidR="00212BED">
        <w:rPr>
          <w:rFonts w:ascii="Arial" w:hAnsi="Arial" w:cs="Arial"/>
          <w:color w:val="000000"/>
          <w:sz w:val="20"/>
          <w:szCs w:val="20"/>
        </w:rPr>
        <w:t xml:space="preserve"> will</w:t>
      </w:r>
      <w:r w:rsidR="00212BED" w:rsidRPr="00BA37FA">
        <w:rPr>
          <w:rFonts w:ascii="Arial" w:hAnsi="Arial" w:cs="Arial"/>
          <w:color w:val="000000"/>
          <w:sz w:val="20"/>
          <w:szCs w:val="20"/>
        </w:rPr>
        <w:t xml:space="preserve"> serve as an introduction to </w:t>
      </w:r>
      <w:r w:rsidR="00212BED">
        <w:rPr>
          <w:rFonts w:ascii="Arial" w:hAnsi="Arial" w:cs="Arial"/>
          <w:color w:val="000000"/>
          <w:sz w:val="20"/>
          <w:szCs w:val="20"/>
        </w:rPr>
        <w:t xml:space="preserve">the school system and the public of </w:t>
      </w:r>
      <w:r w:rsidR="00212BED" w:rsidRPr="00BA37FA">
        <w:rPr>
          <w:rFonts w:ascii="Arial" w:hAnsi="Arial" w:cs="Arial"/>
          <w:color w:val="000000"/>
          <w:sz w:val="20"/>
          <w:szCs w:val="20"/>
        </w:rPr>
        <w:t>your overall charter school application.</w:t>
      </w:r>
      <w:r w:rsidR="00212BED">
        <w:rPr>
          <w:rFonts w:ascii="Arial" w:hAnsi="Arial" w:cs="Arial"/>
          <w:color w:val="000000"/>
          <w:sz w:val="20"/>
          <w:szCs w:val="20"/>
        </w:rPr>
        <w:t xml:space="preserve">  </w:t>
      </w:r>
      <w:r w:rsidR="00212BED" w:rsidRPr="00BA37FA">
        <w:rPr>
          <w:rFonts w:ascii="Arial" w:hAnsi="Arial" w:cs="Arial"/>
          <w:sz w:val="20"/>
          <w:szCs w:val="20"/>
        </w:rPr>
        <w:t xml:space="preserve">The </w:t>
      </w:r>
      <w:r>
        <w:rPr>
          <w:rFonts w:ascii="Arial" w:hAnsi="Arial" w:cs="Arial"/>
          <w:sz w:val="20"/>
          <w:szCs w:val="20"/>
        </w:rPr>
        <w:t>templates notice of intent and prospectus are</w:t>
      </w:r>
      <w:r w:rsidR="00212BED" w:rsidRPr="00BA37FA">
        <w:rPr>
          <w:rFonts w:ascii="Arial" w:hAnsi="Arial" w:cs="Arial"/>
          <w:sz w:val="20"/>
          <w:szCs w:val="20"/>
        </w:rPr>
        <w:t xml:space="preserve"> </w:t>
      </w:r>
      <w:r w:rsidR="00212BED">
        <w:rPr>
          <w:rFonts w:ascii="Arial" w:hAnsi="Arial" w:cs="Arial"/>
          <w:sz w:val="20"/>
          <w:szCs w:val="20"/>
        </w:rPr>
        <w:t>provided i</w:t>
      </w:r>
      <w:r w:rsidR="00212BED" w:rsidRPr="00BA37FA">
        <w:rPr>
          <w:rFonts w:ascii="Arial" w:hAnsi="Arial" w:cs="Arial"/>
          <w:sz w:val="20"/>
          <w:szCs w:val="20"/>
        </w:rPr>
        <w:t xml:space="preserve">n the </w:t>
      </w:r>
      <w:r w:rsidR="00212BED" w:rsidRPr="00DA064A">
        <w:rPr>
          <w:rFonts w:ascii="Arial" w:hAnsi="Arial" w:cs="Arial"/>
          <w:i/>
          <w:sz w:val="20"/>
          <w:szCs w:val="20"/>
        </w:rPr>
        <w:t>Appendix A</w:t>
      </w:r>
      <w:r w:rsidR="00212BED" w:rsidRPr="00BA37FA">
        <w:rPr>
          <w:rFonts w:ascii="Arial" w:hAnsi="Arial" w:cs="Arial"/>
          <w:sz w:val="20"/>
          <w:szCs w:val="20"/>
        </w:rPr>
        <w:t xml:space="preserve"> of this application. </w:t>
      </w:r>
      <w:r w:rsidR="00212BED">
        <w:rPr>
          <w:rFonts w:ascii="Arial" w:hAnsi="Arial" w:cs="Arial"/>
          <w:b/>
          <w:i/>
          <w:color w:val="000000"/>
          <w:sz w:val="20"/>
          <w:szCs w:val="20"/>
        </w:rPr>
        <w:t>Note:  The</w:t>
      </w:r>
      <w:r w:rsidR="00212BED" w:rsidRPr="00FD0447">
        <w:rPr>
          <w:rFonts w:ascii="Arial" w:hAnsi="Arial" w:cs="Arial"/>
          <w:b/>
          <w:i/>
          <w:color w:val="000000"/>
          <w:sz w:val="20"/>
          <w:szCs w:val="20"/>
        </w:rPr>
        <w:t>s</w:t>
      </w:r>
      <w:r w:rsidR="00212BED">
        <w:rPr>
          <w:rFonts w:ascii="Arial" w:hAnsi="Arial" w:cs="Arial"/>
          <w:b/>
          <w:i/>
          <w:color w:val="000000"/>
          <w:sz w:val="20"/>
          <w:szCs w:val="20"/>
        </w:rPr>
        <w:t>e</w:t>
      </w:r>
      <w:r w:rsidR="00212BED" w:rsidRPr="00FD0447">
        <w:rPr>
          <w:rFonts w:ascii="Arial" w:hAnsi="Arial" w:cs="Arial"/>
          <w:b/>
          <w:i/>
          <w:color w:val="000000"/>
          <w:sz w:val="20"/>
          <w:szCs w:val="20"/>
        </w:rPr>
        <w:t xml:space="preserve"> </w:t>
      </w:r>
      <w:r w:rsidR="00212BED">
        <w:rPr>
          <w:rFonts w:ascii="Arial" w:hAnsi="Arial" w:cs="Arial"/>
          <w:b/>
          <w:i/>
          <w:color w:val="000000"/>
          <w:sz w:val="20"/>
          <w:szCs w:val="20"/>
        </w:rPr>
        <w:t>items are</w:t>
      </w:r>
      <w:r w:rsidR="00212BED" w:rsidRPr="00FD0447">
        <w:rPr>
          <w:rFonts w:ascii="Arial" w:hAnsi="Arial" w:cs="Arial"/>
          <w:b/>
          <w:i/>
          <w:color w:val="000000"/>
          <w:sz w:val="20"/>
          <w:szCs w:val="20"/>
        </w:rPr>
        <w:t xml:space="preserve"> required but will not</w:t>
      </w:r>
      <w:r>
        <w:rPr>
          <w:rFonts w:ascii="Arial" w:hAnsi="Arial" w:cs="Arial"/>
          <w:b/>
          <w:i/>
          <w:color w:val="000000"/>
          <w:sz w:val="20"/>
          <w:szCs w:val="20"/>
        </w:rPr>
        <w:t xml:space="preserve"> be used as part of the scoring and are not an obligation to submit a full application. </w:t>
      </w:r>
    </w:p>
    <w:p w:rsidR="00212BED" w:rsidRPr="00BA37FA" w:rsidRDefault="00212BED" w:rsidP="00212BED">
      <w:pPr>
        <w:jc w:val="both"/>
        <w:rPr>
          <w:rFonts w:ascii="Arial" w:hAnsi="Arial" w:cs="Arial"/>
          <w:sz w:val="20"/>
          <w:szCs w:val="20"/>
          <w:u w:val="single"/>
        </w:rPr>
      </w:pPr>
      <w:r w:rsidRPr="00BA37FA">
        <w:rPr>
          <w:rFonts w:ascii="Arial" w:hAnsi="Arial" w:cs="Arial"/>
          <w:sz w:val="20"/>
          <w:szCs w:val="20"/>
        </w:rPr>
        <w:t xml:space="preserve">All materials are due before the 3:00 PM EST </w:t>
      </w:r>
      <w:r w:rsidR="00A17876">
        <w:rPr>
          <w:rFonts w:ascii="Arial" w:hAnsi="Arial" w:cs="Arial"/>
          <w:sz w:val="20"/>
          <w:szCs w:val="20"/>
        </w:rPr>
        <w:t xml:space="preserve">deadline on or before due dates. </w:t>
      </w:r>
      <w:r w:rsidRPr="00BA37FA">
        <w:rPr>
          <w:rFonts w:ascii="Arial" w:hAnsi="Arial" w:cs="Arial"/>
          <w:b/>
          <w:i/>
          <w:sz w:val="20"/>
          <w:szCs w:val="20"/>
        </w:rPr>
        <w:t>Facsimiles</w:t>
      </w:r>
      <w:r>
        <w:rPr>
          <w:rFonts w:ascii="Arial" w:hAnsi="Arial" w:cs="Arial"/>
          <w:b/>
          <w:i/>
          <w:sz w:val="20"/>
          <w:szCs w:val="20"/>
        </w:rPr>
        <w:t xml:space="preserve"> </w:t>
      </w:r>
      <w:r w:rsidR="0026497F">
        <w:rPr>
          <w:rFonts w:ascii="Arial" w:hAnsi="Arial" w:cs="Arial"/>
          <w:b/>
          <w:i/>
          <w:sz w:val="20"/>
          <w:szCs w:val="20"/>
        </w:rPr>
        <w:t xml:space="preserve">and Emails </w:t>
      </w:r>
      <w:r>
        <w:rPr>
          <w:rFonts w:ascii="Arial" w:hAnsi="Arial" w:cs="Arial"/>
          <w:b/>
          <w:i/>
          <w:sz w:val="20"/>
          <w:szCs w:val="20"/>
        </w:rPr>
        <w:t>are not accepted</w:t>
      </w:r>
      <w:r w:rsidRPr="00BA37FA">
        <w:rPr>
          <w:rFonts w:ascii="Arial" w:hAnsi="Arial" w:cs="Arial"/>
          <w:b/>
          <w:i/>
          <w:sz w:val="20"/>
          <w:szCs w:val="20"/>
          <w:u w:val="single"/>
        </w:rPr>
        <w:t>.</w:t>
      </w:r>
      <w:r>
        <w:rPr>
          <w:rFonts w:ascii="Arial" w:hAnsi="Arial" w:cs="Arial"/>
          <w:b/>
          <w:i/>
          <w:sz w:val="20"/>
          <w:szCs w:val="20"/>
          <w:u w:val="single"/>
        </w:rPr>
        <w:t xml:space="preserve"> </w:t>
      </w:r>
      <w:r w:rsidRPr="00BA37FA">
        <w:rPr>
          <w:rFonts w:ascii="Arial" w:hAnsi="Arial" w:cs="Arial"/>
          <w:b/>
          <w:i/>
          <w:sz w:val="20"/>
          <w:szCs w:val="20"/>
          <w:u w:val="single"/>
        </w:rPr>
        <w:t xml:space="preserve"> No late or incomplete applications will be accepted.</w:t>
      </w:r>
    </w:p>
    <w:p w:rsidR="00212BED" w:rsidRPr="00BA37FA" w:rsidRDefault="00A17876" w:rsidP="00212BED">
      <w:pPr>
        <w:spacing w:after="0" w:line="240" w:lineRule="auto"/>
        <w:ind w:left="720"/>
        <w:jc w:val="both"/>
        <w:rPr>
          <w:rFonts w:ascii="Arial" w:hAnsi="Arial" w:cs="Arial"/>
          <w:sz w:val="20"/>
          <w:szCs w:val="20"/>
        </w:rPr>
      </w:pPr>
      <w:r>
        <w:rPr>
          <w:rFonts w:ascii="Arial" w:hAnsi="Arial" w:cs="Arial"/>
          <w:sz w:val="20"/>
          <w:szCs w:val="20"/>
        </w:rPr>
        <w:t>Office of Charter &amp; Contract Schools Support</w:t>
      </w:r>
    </w:p>
    <w:p w:rsidR="00212BED" w:rsidRDefault="00A17876" w:rsidP="00212BED">
      <w:pPr>
        <w:spacing w:after="0" w:line="240" w:lineRule="auto"/>
        <w:ind w:left="720"/>
        <w:jc w:val="both"/>
        <w:rPr>
          <w:rFonts w:ascii="Arial" w:hAnsi="Arial" w:cs="Arial"/>
          <w:sz w:val="20"/>
          <w:szCs w:val="20"/>
        </w:rPr>
      </w:pPr>
      <w:r>
        <w:rPr>
          <w:rFonts w:ascii="Arial" w:hAnsi="Arial" w:cs="Arial"/>
          <w:sz w:val="20"/>
          <w:szCs w:val="20"/>
        </w:rPr>
        <w:t>Prince George’s County Public Schools</w:t>
      </w:r>
    </w:p>
    <w:p w:rsidR="00A17876" w:rsidRDefault="00A17876" w:rsidP="00212BED">
      <w:pPr>
        <w:spacing w:after="0" w:line="240" w:lineRule="auto"/>
        <w:ind w:left="720"/>
        <w:jc w:val="both"/>
        <w:rPr>
          <w:rFonts w:ascii="Arial" w:hAnsi="Arial" w:cs="Arial"/>
          <w:sz w:val="20"/>
          <w:szCs w:val="20"/>
        </w:rPr>
      </w:pPr>
      <w:r>
        <w:rPr>
          <w:rFonts w:ascii="Arial" w:hAnsi="Arial" w:cs="Arial"/>
          <w:sz w:val="20"/>
          <w:szCs w:val="20"/>
        </w:rPr>
        <w:t>Lake Arbor Elementary, Area I Office</w:t>
      </w:r>
    </w:p>
    <w:p w:rsidR="00A17876" w:rsidRPr="00BA37FA" w:rsidRDefault="00A17876" w:rsidP="00212BED">
      <w:pPr>
        <w:spacing w:after="0" w:line="240" w:lineRule="auto"/>
        <w:ind w:left="720"/>
        <w:jc w:val="both"/>
        <w:rPr>
          <w:rFonts w:ascii="Arial" w:hAnsi="Arial" w:cs="Arial"/>
          <w:sz w:val="20"/>
          <w:szCs w:val="20"/>
        </w:rPr>
      </w:pPr>
      <w:r>
        <w:rPr>
          <w:rFonts w:ascii="Arial" w:hAnsi="Arial" w:cs="Arial"/>
          <w:sz w:val="20"/>
          <w:szCs w:val="20"/>
        </w:rPr>
        <w:t>10205 Lake Arbor Way, Room 240</w:t>
      </w:r>
    </w:p>
    <w:p w:rsidR="00212BED" w:rsidRDefault="00A17876" w:rsidP="00212BED">
      <w:pPr>
        <w:tabs>
          <w:tab w:val="left" w:pos="2430"/>
        </w:tabs>
        <w:spacing w:after="0" w:line="240" w:lineRule="auto"/>
        <w:ind w:left="720"/>
        <w:jc w:val="both"/>
        <w:rPr>
          <w:rFonts w:ascii="Arial" w:hAnsi="Arial" w:cs="Arial"/>
          <w:sz w:val="20"/>
          <w:szCs w:val="20"/>
        </w:rPr>
      </w:pPr>
      <w:r>
        <w:rPr>
          <w:rFonts w:ascii="Arial" w:hAnsi="Arial" w:cs="Arial"/>
          <w:sz w:val="20"/>
          <w:szCs w:val="20"/>
        </w:rPr>
        <w:t>Mitchellville, MD 20721</w:t>
      </w:r>
    </w:p>
    <w:p w:rsidR="00212BED" w:rsidRPr="00B03F11" w:rsidRDefault="00212BED" w:rsidP="00212BED">
      <w:pPr>
        <w:tabs>
          <w:tab w:val="left" w:pos="2430"/>
        </w:tabs>
        <w:spacing w:after="0" w:line="240" w:lineRule="auto"/>
        <w:ind w:left="720"/>
        <w:jc w:val="both"/>
        <w:rPr>
          <w:rFonts w:ascii="Arial" w:hAnsi="Arial" w:cs="Arial"/>
          <w:sz w:val="20"/>
          <w:szCs w:val="20"/>
        </w:rPr>
      </w:pPr>
      <w:r w:rsidRPr="00BA37FA">
        <w:rPr>
          <w:rFonts w:ascii="Arial" w:hAnsi="Arial" w:cs="Arial"/>
          <w:sz w:val="20"/>
          <w:szCs w:val="20"/>
        </w:rPr>
        <w:t xml:space="preserve">(301) </w:t>
      </w:r>
      <w:r w:rsidR="00A17876">
        <w:rPr>
          <w:rFonts w:ascii="Arial" w:hAnsi="Arial" w:cs="Arial"/>
          <w:sz w:val="20"/>
          <w:szCs w:val="20"/>
        </w:rPr>
        <w:t>808-8150</w:t>
      </w:r>
    </w:p>
    <w:p w:rsidR="00212BED" w:rsidRPr="00831B57" w:rsidRDefault="00212BED" w:rsidP="00212BED">
      <w:p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After charter school applications are received, PGCPS will perform the following actions:</w:t>
      </w:r>
    </w:p>
    <w:p w:rsidR="00212BED" w:rsidRPr="00831B57" w:rsidRDefault="00212BED" w:rsidP="00212BED">
      <w:pPr>
        <w:pStyle w:val="ListParagraph"/>
        <w:numPr>
          <w:ilvl w:val="0"/>
          <w:numId w:val="64"/>
        </w:numPr>
        <w:spacing w:before="100" w:beforeAutospacing="1" w:after="100" w:afterAutospacing="1" w:line="240" w:lineRule="auto"/>
        <w:jc w:val="both"/>
        <w:rPr>
          <w:rFonts w:ascii="Arial" w:eastAsia="Calibri" w:hAnsi="Arial" w:cs="Arial"/>
          <w:b/>
          <w:sz w:val="20"/>
          <w:szCs w:val="20"/>
        </w:rPr>
      </w:pPr>
      <w:r w:rsidRPr="00831B57">
        <w:rPr>
          <w:rFonts w:ascii="Arial" w:eastAsia="Calibri" w:hAnsi="Arial" w:cs="Arial"/>
          <w:b/>
          <w:sz w:val="20"/>
          <w:szCs w:val="20"/>
        </w:rPr>
        <w:t>Initial Screening</w:t>
      </w:r>
    </w:p>
    <w:p w:rsidR="00A17876" w:rsidRDefault="00212BED" w:rsidP="00A900D1">
      <w:pPr>
        <w:pStyle w:val="ListParagraph"/>
        <w:numPr>
          <w:ilvl w:val="0"/>
          <w:numId w:val="65"/>
        </w:numPr>
        <w:spacing w:before="100" w:beforeAutospacing="1" w:after="100" w:afterAutospacing="1" w:line="240" w:lineRule="auto"/>
        <w:ind w:left="720"/>
        <w:jc w:val="both"/>
        <w:rPr>
          <w:rFonts w:ascii="Arial" w:eastAsia="Calibri" w:hAnsi="Arial" w:cs="Arial"/>
          <w:sz w:val="20"/>
          <w:szCs w:val="20"/>
        </w:rPr>
      </w:pPr>
      <w:r w:rsidRPr="00752F34">
        <w:rPr>
          <w:rFonts w:ascii="Arial" w:eastAsia="Calibri" w:hAnsi="Arial" w:cs="Arial"/>
          <w:sz w:val="20"/>
          <w:szCs w:val="20"/>
        </w:rPr>
        <w:t xml:space="preserve">All proposals received by the closing deadline will be </w:t>
      </w:r>
      <w:r>
        <w:rPr>
          <w:rFonts w:ascii="Arial" w:eastAsia="Calibri" w:hAnsi="Arial" w:cs="Arial"/>
          <w:sz w:val="20"/>
          <w:szCs w:val="20"/>
        </w:rPr>
        <w:t xml:space="preserve">evaluated for compliance with the minimum requirements described in the </w:t>
      </w:r>
      <w:r w:rsidRPr="00B03F11">
        <w:rPr>
          <w:rFonts w:ascii="Arial" w:eastAsia="Calibri" w:hAnsi="Arial" w:cs="Arial"/>
          <w:sz w:val="20"/>
          <w:szCs w:val="20"/>
        </w:rPr>
        <w:t>specifications</w:t>
      </w:r>
      <w:r>
        <w:rPr>
          <w:rFonts w:ascii="Arial" w:eastAsia="Calibri" w:hAnsi="Arial" w:cs="Arial"/>
          <w:sz w:val="20"/>
          <w:szCs w:val="20"/>
        </w:rPr>
        <w:t xml:space="preserve"> and with all oth</w:t>
      </w:r>
      <w:r w:rsidR="00A17876">
        <w:rPr>
          <w:rFonts w:ascii="Arial" w:eastAsia="Calibri" w:hAnsi="Arial" w:cs="Arial"/>
          <w:sz w:val="20"/>
          <w:szCs w:val="20"/>
        </w:rPr>
        <w:t>er necessary requirements of this application</w:t>
      </w:r>
      <w:r>
        <w:rPr>
          <w:rFonts w:ascii="Arial" w:eastAsia="Calibri" w:hAnsi="Arial" w:cs="Arial"/>
          <w:sz w:val="20"/>
          <w:szCs w:val="20"/>
        </w:rPr>
        <w:t xml:space="preserve">.  </w:t>
      </w:r>
    </w:p>
    <w:p w:rsidR="00212BED" w:rsidRDefault="00212BED" w:rsidP="00A900D1">
      <w:pPr>
        <w:pStyle w:val="ListParagraph"/>
        <w:numPr>
          <w:ilvl w:val="0"/>
          <w:numId w:val="65"/>
        </w:numPr>
        <w:spacing w:before="100" w:beforeAutospacing="1" w:after="100" w:afterAutospacing="1" w:line="240" w:lineRule="auto"/>
        <w:ind w:left="720"/>
        <w:jc w:val="both"/>
        <w:rPr>
          <w:rFonts w:ascii="Arial" w:eastAsia="Calibri" w:hAnsi="Arial" w:cs="Arial"/>
          <w:sz w:val="20"/>
          <w:szCs w:val="20"/>
        </w:rPr>
      </w:pPr>
      <w:r>
        <w:rPr>
          <w:rFonts w:ascii="Arial" w:eastAsia="Calibri" w:hAnsi="Arial" w:cs="Arial"/>
          <w:sz w:val="20"/>
          <w:szCs w:val="20"/>
        </w:rPr>
        <w:t xml:space="preserve">Deviations from and omissions of the requirements that are substantial in nature may result in the application being rejected in whole or in part.  Failure to comply with any minimum requirements shall disqualify an applicant’s proposal. </w:t>
      </w:r>
    </w:p>
    <w:p w:rsidR="00212BED" w:rsidRDefault="00212BED" w:rsidP="00A900D1">
      <w:pPr>
        <w:pStyle w:val="ListParagraph"/>
        <w:numPr>
          <w:ilvl w:val="0"/>
          <w:numId w:val="65"/>
        </w:numPr>
        <w:spacing w:before="100" w:beforeAutospacing="1" w:after="100" w:afterAutospacing="1" w:line="240" w:lineRule="auto"/>
        <w:ind w:left="720"/>
        <w:jc w:val="both"/>
        <w:rPr>
          <w:rFonts w:ascii="Arial" w:eastAsia="Calibri" w:hAnsi="Arial" w:cs="Arial"/>
          <w:sz w:val="20"/>
          <w:szCs w:val="20"/>
        </w:rPr>
      </w:pPr>
      <w:r w:rsidRPr="00831B57">
        <w:rPr>
          <w:rFonts w:ascii="Arial" w:eastAsia="Calibri" w:hAnsi="Arial" w:cs="Arial"/>
          <w:sz w:val="20"/>
          <w:szCs w:val="20"/>
        </w:rPr>
        <w:lastRenderedPageBreak/>
        <w:t>Notify all applicants of receipt of the application via email; and, whether their application will be forwarded for a complete review and scoring.</w:t>
      </w:r>
      <w:r>
        <w:rPr>
          <w:rFonts w:ascii="Arial" w:eastAsia="Calibri" w:hAnsi="Arial" w:cs="Arial"/>
          <w:sz w:val="20"/>
          <w:szCs w:val="20"/>
        </w:rPr>
        <w:t xml:space="preserve"> Notifications regarding applications deemed ineligible for review will include the rationale for the exclusion.</w:t>
      </w:r>
    </w:p>
    <w:p w:rsidR="00212BED" w:rsidRDefault="00212BED" w:rsidP="00212BED">
      <w:pPr>
        <w:pStyle w:val="ListParagraph"/>
        <w:spacing w:before="100" w:beforeAutospacing="1" w:after="100" w:afterAutospacing="1" w:line="240" w:lineRule="auto"/>
        <w:jc w:val="both"/>
        <w:rPr>
          <w:rFonts w:ascii="Arial" w:eastAsia="Calibri" w:hAnsi="Arial" w:cs="Arial"/>
          <w:sz w:val="20"/>
          <w:szCs w:val="20"/>
        </w:rPr>
      </w:pPr>
    </w:p>
    <w:p w:rsidR="00212BED" w:rsidRPr="00831B57" w:rsidRDefault="00212BED" w:rsidP="00212BED">
      <w:pPr>
        <w:pStyle w:val="ListParagraph"/>
        <w:numPr>
          <w:ilvl w:val="0"/>
          <w:numId w:val="64"/>
        </w:numPr>
        <w:spacing w:before="100" w:beforeAutospacing="1" w:after="100" w:afterAutospacing="1" w:line="240" w:lineRule="auto"/>
        <w:jc w:val="both"/>
        <w:rPr>
          <w:rFonts w:ascii="Arial" w:eastAsia="Calibri" w:hAnsi="Arial" w:cs="Arial"/>
          <w:b/>
          <w:sz w:val="20"/>
          <w:szCs w:val="20"/>
        </w:rPr>
      </w:pPr>
      <w:r w:rsidRPr="00831B57">
        <w:rPr>
          <w:rFonts w:ascii="Arial" w:eastAsia="Calibri" w:hAnsi="Arial" w:cs="Arial"/>
          <w:b/>
          <w:sz w:val="20"/>
          <w:szCs w:val="20"/>
        </w:rPr>
        <w:t>Scoring Application</w:t>
      </w:r>
    </w:p>
    <w:p w:rsidR="00212BED" w:rsidRDefault="00212BED" w:rsidP="00212BED">
      <w:pPr>
        <w:pStyle w:val="ListParagraph"/>
        <w:numPr>
          <w:ilvl w:val="0"/>
          <w:numId w:val="66"/>
        </w:numPr>
        <w:spacing w:before="100" w:beforeAutospacing="1" w:after="100" w:afterAutospacing="1" w:line="240" w:lineRule="auto"/>
        <w:jc w:val="both"/>
        <w:rPr>
          <w:rFonts w:ascii="Arial" w:eastAsia="Calibri" w:hAnsi="Arial" w:cs="Arial"/>
          <w:sz w:val="20"/>
          <w:szCs w:val="20"/>
        </w:rPr>
      </w:pPr>
      <w:r w:rsidRPr="00F80C8D">
        <w:rPr>
          <w:rFonts w:ascii="Arial" w:eastAsia="Calibri" w:hAnsi="Arial" w:cs="Arial"/>
          <w:sz w:val="20"/>
          <w:szCs w:val="20"/>
        </w:rPr>
        <w:t xml:space="preserve">After it is determined that the proposal complies with the minimum requirements, a designated review committee will conduct its evaluation of the technical merits of the proposal in accordance with the criteria of the </w:t>
      </w:r>
      <w:r w:rsidR="00A17876">
        <w:rPr>
          <w:rFonts w:ascii="Arial" w:eastAsia="Calibri" w:hAnsi="Arial" w:cs="Arial"/>
          <w:sz w:val="20"/>
          <w:szCs w:val="20"/>
        </w:rPr>
        <w:t>application</w:t>
      </w:r>
      <w:r w:rsidRPr="00F80C8D">
        <w:rPr>
          <w:rFonts w:ascii="Arial" w:eastAsia="Calibri" w:hAnsi="Arial" w:cs="Arial"/>
          <w:sz w:val="20"/>
          <w:szCs w:val="20"/>
        </w:rPr>
        <w:t xml:space="preserve">. </w:t>
      </w:r>
    </w:p>
    <w:p w:rsidR="00212BED" w:rsidRPr="00831B57" w:rsidRDefault="00212BED" w:rsidP="00212BED">
      <w:pPr>
        <w:pStyle w:val="ListParagraph"/>
        <w:numPr>
          <w:ilvl w:val="0"/>
          <w:numId w:val="66"/>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 xml:space="preserve">Qualified applications </w:t>
      </w:r>
      <w:r>
        <w:rPr>
          <w:rFonts w:ascii="Arial" w:eastAsia="Calibri" w:hAnsi="Arial" w:cs="Arial"/>
          <w:sz w:val="20"/>
          <w:szCs w:val="20"/>
        </w:rPr>
        <w:t>may</w:t>
      </w:r>
      <w:r w:rsidRPr="00831B57">
        <w:rPr>
          <w:rFonts w:ascii="Arial" w:eastAsia="Calibri" w:hAnsi="Arial" w:cs="Arial"/>
          <w:sz w:val="20"/>
          <w:szCs w:val="20"/>
        </w:rPr>
        <w:t xml:space="preserve"> be reviewed and scored by </w:t>
      </w:r>
      <w:r>
        <w:rPr>
          <w:rFonts w:ascii="Arial" w:eastAsia="Calibri" w:hAnsi="Arial" w:cs="Arial"/>
          <w:sz w:val="20"/>
          <w:szCs w:val="20"/>
        </w:rPr>
        <w:t xml:space="preserve">internal and external </w:t>
      </w:r>
      <w:r w:rsidRPr="00831B57">
        <w:rPr>
          <w:rFonts w:ascii="Arial" w:eastAsia="Calibri" w:hAnsi="Arial" w:cs="Arial"/>
          <w:sz w:val="20"/>
          <w:szCs w:val="20"/>
        </w:rPr>
        <w:t>content specialists serving as reviewers for PGCPS Divisions of Academics, Student Services, Testing and Accountability, Human Resources, Supporting Services, and Budget and Financial;</w:t>
      </w:r>
    </w:p>
    <w:p w:rsidR="00212BED" w:rsidRDefault="00212BED" w:rsidP="00212BED">
      <w:pPr>
        <w:pStyle w:val="ListParagraph"/>
        <w:numPr>
          <w:ilvl w:val="0"/>
          <w:numId w:val="66"/>
        </w:numPr>
        <w:spacing w:before="100" w:beforeAutospacing="1" w:after="100" w:afterAutospacing="1" w:line="240" w:lineRule="auto"/>
        <w:jc w:val="both"/>
        <w:rPr>
          <w:rFonts w:ascii="Arial" w:eastAsia="Calibri" w:hAnsi="Arial" w:cs="Arial"/>
          <w:sz w:val="20"/>
          <w:szCs w:val="20"/>
        </w:rPr>
      </w:pPr>
      <w:r>
        <w:rPr>
          <w:rFonts w:ascii="Arial" w:eastAsia="Calibri" w:hAnsi="Arial" w:cs="Arial"/>
          <w:sz w:val="20"/>
          <w:szCs w:val="20"/>
        </w:rPr>
        <w:t>Using evaluation criteria specific to the sections of the charter school application, r</w:t>
      </w:r>
      <w:r w:rsidRPr="00831B57">
        <w:rPr>
          <w:rFonts w:ascii="Arial" w:eastAsia="Calibri" w:hAnsi="Arial" w:cs="Arial"/>
          <w:sz w:val="20"/>
          <w:szCs w:val="20"/>
        </w:rPr>
        <w:t xml:space="preserve">eviewers will </w:t>
      </w:r>
      <w:r>
        <w:rPr>
          <w:rFonts w:ascii="Arial" w:eastAsia="Calibri" w:hAnsi="Arial" w:cs="Arial"/>
          <w:sz w:val="20"/>
          <w:szCs w:val="20"/>
        </w:rPr>
        <w:t xml:space="preserve">rate </w:t>
      </w:r>
      <w:r w:rsidRPr="00831B57">
        <w:rPr>
          <w:rFonts w:ascii="Arial" w:eastAsia="Calibri" w:hAnsi="Arial" w:cs="Arial"/>
          <w:sz w:val="20"/>
          <w:szCs w:val="20"/>
        </w:rPr>
        <w:t xml:space="preserve">the quality of responses </w:t>
      </w:r>
      <w:r>
        <w:rPr>
          <w:rFonts w:ascii="Arial" w:eastAsia="Calibri" w:hAnsi="Arial" w:cs="Arial"/>
          <w:sz w:val="20"/>
          <w:szCs w:val="20"/>
        </w:rPr>
        <w:t>based on the following ratings:</w:t>
      </w:r>
    </w:p>
    <w:tbl>
      <w:tblPr>
        <w:tblStyle w:val="TableProfessional"/>
        <w:tblW w:w="9855" w:type="dxa"/>
        <w:jc w:val="center"/>
        <w:tblLook w:val="04A0" w:firstRow="1" w:lastRow="0" w:firstColumn="1" w:lastColumn="0" w:noHBand="0" w:noVBand="1"/>
      </w:tblPr>
      <w:tblGrid>
        <w:gridCol w:w="2565"/>
        <w:gridCol w:w="7290"/>
      </w:tblGrid>
      <w:tr w:rsidR="00212BED" w:rsidRPr="00D90F89">
        <w:trPr>
          <w:cnfStyle w:val="100000000000" w:firstRow="1" w:lastRow="0" w:firstColumn="0" w:lastColumn="0" w:oddVBand="0" w:evenVBand="0" w:oddHBand="0" w:evenHBand="0" w:firstRowFirstColumn="0" w:firstRowLastColumn="0" w:lastRowFirstColumn="0" w:lastRowLastColumn="0"/>
          <w:jc w:val="center"/>
        </w:trPr>
        <w:tc>
          <w:tcPr>
            <w:tcW w:w="2565" w:type="dxa"/>
            <w:shd w:val="clear" w:color="auto" w:fill="000000" w:themeFill="text1"/>
            <w:vAlign w:val="center"/>
          </w:tcPr>
          <w:p w:rsidR="00212BED" w:rsidRPr="00D90F89" w:rsidRDefault="00212BED" w:rsidP="00551772">
            <w:pPr>
              <w:jc w:val="center"/>
              <w:rPr>
                <w:rFonts w:ascii="Arial" w:hAnsi="Arial"/>
                <w:b w:val="0"/>
                <w:color w:val="FFFFFF" w:themeColor="background1"/>
                <w:sz w:val="20"/>
              </w:rPr>
            </w:pPr>
            <w:r w:rsidRPr="00D90F89">
              <w:rPr>
                <w:rFonts w:ascii="Arial" w:hAnsi="Arial"/>
                <w:color w:val="FFFFFF" w:themeColor="background1"/>
                <w:sz w:val="20"/>
              </w:rPr>
              <w:t>Rating</w:t>
            </w:r>
          </w:p>
        </w:tc>
        <w:tc>
          <w:tcPr>
            <w:tcW w:w="7290" w:type="dxa"/>
            <w:shd w:val="clear" w:color="auto" w:fill="000000" w:themeFill="text1"/>
            <w:vAlign w:val="center"/>
          </w:tcPr>
          <w:p w:rsidR="00212BED" w:rsidRPr="00D90F89" w:rsidRDefault="00212BED" w:rsidP="00551772">
            <w:pPr>
              <w:jc w:val="center"/>
              <w:rPr>
                <w:rFonts w:ascii="Arial" w:hAnsi="Arial"/>
                <w:b w:val="0"/>
                <w:color w:val="FFFFFF" w:themeColor="background1"/>
                <w:sz w:val="20"/>
              </w:rPr>
            </w:pPr>
            <w:r w:rsidRPr="00D90F89">
              <w:rPr>
                <w:rFonts w:ascii="Arial" w:hAnsi="Arial"/>
                <w:color w:val="FFFFFF" w:themeColor="background1"/>
                <w:sz w:val="20"/>
              </w:rPr>
              <w:t>Characteristics</w:t>
            </w:r>
          </w:p>
        </w:tc>
      </w:tr>
      <w:tr w:rsidR="00212BED" w:rsidRPr="00D90F89">
        <w:trPr>
          <w:jc w:val="center"/>
        </w:trPr>
        <w:tc>
          <w:tcPr>
            <w:tcW w:w="2565" w:type="dxa"/>
            <w:vAlign w:val="center"/>
          </w:tcPr>
          <w:p w:rsidR="00212BED" w:rsidRPr="00D90F89" w:rsidRDefault="00212BED" w:rsidP="00551772">
            <w:pPr>
              <w:jc w:val="center"/>
              <w:rPr>
                <w:rFonts w:ascii="Arial" w:hAnsi="Arial"/>
                <w:b/>
                <w:sz w:val="20"/>
              </w:rPr>
            </w:pPr>
            <w:r w:rsidRPr="00D90F89">
              <w:rPr>
                <w:rFonts w:ascii="Arial" w:hAnsi="Arial"/>
                <w:b/>
                <w:sz w:val="20"/>
              </w:rPr>
              <w:t>Meets the Standard</w:t>
            </w:r>
          </w:p>
        </w:tc>
        <w:tc>
          <w:tcPr>
            <w:tcW w:w="7290" w:type="dxa"/>
          </w:tcPr>
          <w:p w:rsidR="00212BED" w:rsidRPr="00D90F89" w:rsidRDefault="00212BED" w:rsidP="00551772">
            <w:pPr>
              <w:rPr>
                <w:rFonts w:ascii="Arial" w:hAnsi="Arial"/>
                <w:sz w:val="20"/>
              </w:rPr>
            </w:pPr>
            <w:r w:rsidRPr="00D90F89">
              <w:rPr>
                <w:rFonts w:ascii="Arial" w:hAnsi="Arial"/>
                <w:sz w:val="20"/>
              </w:rPr>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212BED" w:rsidRPr="00D90F89">
        <w:trPr>
          <w:jc w:val="center"/>
        </w:trPr>
        <w:tc>
          <w:tcPr>
            <w:tcW w:w="2565" w:type="dxa"/>
            <w:vAlign w:val="center"/>
          </w:tcPr>
          <w:p w:rsidR="00212BED" w:rsidRPr="00D90F89" w:rsidRDefault="00212BED" w:rsidP="00551772">
            <w:pPr>
              <w:jc w:val="center"/>
              <w:rPr>
                <w:rFonts w:ascii="Arial" w:hAnsi="Arial"/>
                <w:b/>
                <w:sz w:val="20"/>
              </w:rPr>
            </w:pPr>
            <w:r w:rsidRPr="00D90F89">
              <w:rPr>
                <w:rFonts w:ascii="Arial" w:hAnsi="Arial"/>
                <w:b/>
                <w:sz w:val="20"/>
              </w:rPr>
              <w:t>Partially Meets the Standard</w:t>
            </w:r>
          </w:p>
        </w:tc>
        <w:tc>
          <w:tcPr>
            <w:tcW w:w="7290" w:type="dxa"/>
          </w:tcPr>
          <w:p w:rsidR="00212BED" w:rsidRPr="00D90F89" w:rsidRDefault="00212BED" w:rsidP="00551772">
            <w:pPr>
              <w:rPr>
                <w:rFonts w:ascii="Arial" w:hAnsi="Arial"/>
                <w:sz w:val="20"/>
              </w:rPr>
            </w:pPr>
            <w:r w:rsidRPr="00D90F89">
              <w:rPr>
                <w:rFonts w:ascii="Arial" w:hAnsi="Arial"/>
                <w:sz w:val="20"/>
              </w:rPr>
              <w:t>The response meets the criteria in many respects, but lacks detail and/or requires additional information in one or more areas.</w:t>
            </w:r>
          </w:p>
        </w:tc>
      </w:tr>
      <w:tr w:rsidR="00212BED" w:rsidRPr="00D90F89">
        <w:trPr>
          <w:jc w:val="center"/>
        </w:trPr>
        <w:tc>
          <w:tcPr>
            <w:tcW w:w="2565" w:type="dxa"/>
            <w:vAlign w:val="center"/>
          </w:tcPr>
          <w:p w:rsidR="00212BED" w:rsidRPr="00D90F89" w:rsidRDefault="00212BED" w:rsidP="00551772">
            <w:pPr>
              <w:jc w:val="center"/>
              <w:rPr>
                <w:rFonts w:ascii="Arial" w:hAnsi="Arial"/>
                <w:b/>
                <w:sz w:val="20"/>
              </w:rPr>
            </w:pPr>
            <w:r w:rsidRPr="00D90F89">
              <w:rPr>
                <w:rFonts w:ascii="Arial" w:hAnsi="Arial"/>
                <w:b/>
                <w:sz w:val="20"/>
              </w:rPr>
              <w:t>Does Not Meet the Standard</w:t>
            </w:r>
          </w:p>
        </w:tc>
        <w:tc>
          <w:tcPr>
            <w:tcW w:w="7290" w:type="dxa"/>
          </w:tcPr>
          <w:p w:rsidR="00212BED" w:rsidRPr="00D90F89" w:rsidRDefault="00212BED" w:rsidP="00551772">
            <w:pPr>
              <w:rPr>
                <w:rFonts w:ascii="Arial" w:hAnsi="Arial"/>
                <w:sz w:val="20"/>
              </w:rPr>
            </w:pPr>
            <w:r w:rsidRPr="00D90F89">
              <w:rPr>
                <w:rFonts w:ascii="Arial" w:hAnsi="Arial"/>
                <w:sz w:val="20"/>
              </w:rPr>
              <w:t>The response is undeveloped or incomplete; demonstrates lack of preparation; or otherwise raises substantial concerns about the viability of the plan or the applicant’s ability to carry it out.</w:t>
            </w:r>
          </w:p>
        </w:tc>
      </w:tr>
    </w:tbl>
    <w:p w:rsidR="00212BED" w:rsidRPr="00EA147D" w:rsidRDefault="00212BED" w:rsidP="00212BED">
      <w:pPr>
        <w:spacing w:after="0" w:line="240" w:lineRule="auto"/>
        <w:jc w:val="both"/>
        <w:rPr>
          <w:rFonts w:ascii="Arial" w:eastAsia="Calibri" w:hAnsi="Arial" w:cs="Arial"/>
          <w:b/>
          <w:sz w:val="20"/>
          <w:szCs w:val="20"/>
        </w:rPr>
      </w:pPr>
    </w:p>
    <w:p w:rsidR="00212BED" w:rsidRDefault="00212BED" w:rsidP="00212BED">
      <w:pPr>
        <w:pStyle w:val="ListParagraph"/>
        <w:numPr>
          <w:ilvl w:val="0"/>
          <w:numId w:val="66"/>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 xml:space="preserve">Reviewers will provide written comments and a summary for the strengths and weaknesses to support the </w:t>
      </w:r>
      <w:r>
        <w:rPr>
          <w:rFonts w:ascii="Arial" w:eastAsia="Calibri" w:hAnsi="Arial" w:cs="Arial"/>
          <w:sz w:val="20"/>
          <w:szCs w:val="20"/>
        </w:rPr>
        <w:t>ratings</w:t>
      </w:r>
      <w:r w:rsidRPr="00831B57">
        <w:rPr>
          <w:rFonts w:ascii="Arial" w:eastAsia="Calibri" w:hAnsi="Arial" w:cs="Arial"/>
          <w:sz w:val="20"/>
          <w:szCs w:val="20"/>
        </w:rPr>
        <w:t xml:space="preserve"> for each section of the application.</w:t>
      </w:r>
      <w:r>
        <w:rPr>
          <w:rFonts w:ascii="Arial" w:eastAsia="Calibri" w:hAnsi="Arial" w:cs="Arial"/>
          <w:sz w:val="20"/>
          <w:szCs w:val="20"/>
        </w:rPr>
        <w:t xml:space="preserve"> </w:t>
      </w:r>
      <w:r w:rsidRPr="00875C86">
        <w:rPr>
          <w:rFonts w:ascii="Arial" w:eastAsia="Calibri" w:hAnsi="Arial" w:cs="Arial"/>
          <w:sz w:val="20"/>
          <w:szCs w:val="20"/>
        </w:rPr>
        <w:t>The review committee will be carefully determining if the waivers being requested offer the innovation that makes the charter school unique and substantially different from the traditional schools and programs.</w:t>
      </w:r>
    </w:p>
    <w:p w:rsidR="00212BED" w:rsidRDefault="00212BED" w:rsidP="00212BED">
      <w:pPr>
        <w:pStyle w:val="ListParagraph"/>
        <w:numPr>
          <w:ilvl w:val="0"/>
          <w:numId w:val="66"/>
        </w:numPr>
        <w:spacing w:before="100" w:beforeAutospacing="1" w:after="100" w:afterAutospacing="1" w:line="240" w:lineRule="auto"/>
        <w:jc w:val="both"/>
        <w:rPr>
          <w:rFonts w:ascii="Arial" w:eastAsia="Calibri" w:hAnsi="Arial" w:cs="Arial"/>
          <w:sz w:val="20"/>
          <w:szCs w:val="20"/>
        </w:rPr>
      </w:pPr>
      <w:r w:rsidRPr="00674F64">
        <w:rPr>
          <w:rFonts w:ascii="Arial" w:eastAsia="Calibri" w:hAnsi="Arial" w:cs="Arial"/>
          <w:sz w:val="20"/>
          <w:szCs w:val="20"/>
        </w:rPr>
        <w:t>The review committee reserves the right to contact clients or references provided by the applicant in order to gather additional information</w:t>
      </w:r>
    </w:p>
    <w:p w:rsidR="00212BED" w:rsidRPr="00831B57" w:rsidRDefault="00212BED" w:rsidP="00212BED">
      <w:pPr>
        <w:pStyle w:val="ListParagraph"/>
        <w:numPr>
          <w:ilvl w:val="0"/>
          <w:numId w:val="66"/>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 xml:space="preserve">Comments and summary statements made by the reviewers will be used to generate probing and clarifying questions for the interview with founding teams. </w:t>
      </w:r>
    </w:p>
    <w:p w:rsidR="00212BED" w:rsidRPr="00831B57" w:rsidRDefault="00212BED" w:rsidP="00212BED">
      <w:pPr>
        <w:pStyle w:val="ListParagraph"/>
        <w:spacing w:before="100" w:beforeAutospacing="1" w:after="100" w:afterAutospacing="1" w:line="240" w:lineRule="auto"/>
        <w:ind w:left="1440"/>
        <w:jc w:val="both"/>
        <w:rPr>
          <w:rFonts w:ascii="Arial" w:eastAsia="Calibri" w:hAnsi="Arial" w:cs="Arial"/>
          <w:b/>
          <w:sz w:val="20"/>
          <w:szCs w:val="20"/>
        </w:rPr>
      </w:pPr>
    </w:p>
    <w:p w:rsidR="00212BED" w:rsidRPr="00831B57" w:rsidRDefault="00212BED" w:rsidP="00212BED">
      <w:pPr>
        <w:pStyle w:val="ListParagraph"/>
        <w:numPr>
          <w:ilvl w:val="0"/>
          <w:numId w:val="64"/>
        </w:numPr>
        <w:spacing w:before="100" w:beforeAutospacing="1" w:after="100" w:afterAutospacing="1" w:line="240" w:lineRule="auto"/>
        <w:jc w:val="both"/>
        <w:rPr>
          <w:rFonts w:ascii="Arial" w:eastAsia="Calibri" w:hAnsi="Arial" w:cs="Arial"/>
          <w:b/>
          <w:sz w:val="20"/>
          <w:szCs w:val="20"/>
        </w:rPr>
      </w:pPr>
      <w:r w:rsidRPr="00831B57">
        <w:rPr>
          <w:rFonts w:ascii="Arial" w:eastAsia="Calibri" w:hAnsi="Arial" w:cs="Arial"/>
          <w:b/>
          <w:sz w:val="20"/>
          <w:szCs w:val="20"/>
        </w:rPr>
        <w:t>Formal Interviews with Founding Team</w:t>
      </w:r>
    </w:p>
    <w:p w:rsidR="00212BED" w:rsidRPr="00831B57" w:rsidRDefault="00212BED" w:rsidP="00212BED">
      <w:pPr>
        <w:pStyle w:val="ListParagraph"/>
        <w:numPr>
          <w:ilvl w:val="0"/>
          <w:numId w:val="67"/>
        </w:numPr>
        <w:spacing w:before="100" w:beforeAutospacing="1" w:after="100" w:afterAutospacing="1" w:line="240" w:lineRule="auto"/>
        <w:jc w:val="both"/>
        <w:rPr>
          <w:rFonts w:ascii="Arial" w:eastAsia="Calibri" w:hAnsi="Arial" w:cs="Arial"/>
          <w:sz w:val="20"/>
          <w:szCs w:val="20"/>
        </w:rPr>
      </w:pPr>
      <w:r>
        <w:rPr>
          <w:rFonts w:ascii="Arial" w:eastAsia="Calibri" w:hAnsi="Arial" w:cs="Arial"/>
          <w:sz w:val="20"/>
          <w:szCs w:val="20"/>
        </w:rPr>
        <w:t>Interview p</w:t>
      </w:r>
      <w:r w:rsidRPr="00831B57">
        <w:rPr>
          <w:rFonts w:ascii="Arial" w:eastAsia="Calibri" w:hAnsi="Arial" w:cs="Arial"/>
          <w:sz w:val="20"/>
          <w:szCs w:val="20"/>
        </w:rPr>
        <w:t>anel</w:t>
      </w:r>
      <w:r>
        <w:rPr>
          <w:rFonts w:ascii="Arial" w:eastAsia="Calibri" w:hAnsi="Arial" w:cs="Arial"/>
          <w:sz w:val="20"/>
          <w:szCs w:val="20"/>
        </w:rPr>
        <w:t>s</w:t>
      </w:r>
      <w:r w:rsidRPr="00831B57">
        <w:rPr>
          <w:rFonts w:ascii="Arial" w:eastAsia="Calibri" w:hAnsi="Arial" w:cs="Arial"/>
          <w:sz w:val="20"/>
          <w:szCs w:val="20"/>
        </w:rPr>
        <w:t xml:space="preserve"> </w:t>
      </w:r>
      <w:r>
        <w:rPr>
          <w:rFonts w:ascii="Arial" w:eastAsia="Calibri" w:hAnsi="Arial" w:cs="Arial"/>
          <w:sz w:val="20"/>
          <w:szCs w:val="20"/>
        </w:rPr>
        <w:t xml:space="preserve">may </w:t>
      </w:r>
      <w:r w:rsidRPr="00831B57">
        <w:rPr>
          <w:rFonts w:ascii="Arial" w:eastAsia="Calibri" w:hAnsi="Arial" w:cs="Arial"/>
          <w:sz w:val="20"/>
          <w:szCs w:val="20"/>
        </w:rPr>
        <w:t>consist of</w:t>
      </w:r>
      <w:r w:rsidRPr="00831B57">
        <w:rPr>
          <w:rFonts w:ascii="Arial" w:eastAsia="Calibri" w:hAnsi="Arial" w:cs="Arial"/>
          <w:b/>
          <w:sz w:val="20"/>
          <w:szCs w:val="20"/>
        </w:rPr>
        <w:t xml:space="preserve"> </w:t>
      </w:r>
      <w:r w:rsidRPr="00302EC8">
        <w:rPr>
          <w:rFonts w:ascii="Arial" w:eastAsia="Calibri" w:hAnsi="Arial" w:cs="Arial"/>
          <w:sz w:val="20"/>
          <w:szCs w:val="20"/>
        </w:rPr>
        <w:t>internal</w:t>
      </w:r>
      <w:r w:rsidR="00627380">
        <w:rPr>
          <w:rFonts w:ascii="Arial" w:eastAsia="Calibri" w:hAnsi="Arial" w:cs="Arial"/>
          <w:sz w:val="20"/>
          <w:szCs w:val="20"/>
        </w:rPr>
        <w:t xml:space="preserve"> </w:t>
      </w:r>
      <w:r w:rsidRPr="00831B57">
        <w:rPr>
          <w:rFonts w:ascii="Arial" w:eastAsia="Calibri" w:hAnsi="Arial" w:cs="Arial"/>
          <w:sz w:val="20"/>
          <w:szCs w:val="20"/>
        </w:rPr>
        <w:t xml:space="preserve">content specialists that serve as reviewers for PGCPS Divisions of Academics, Student Services, Testing and Accountability, Human Resources, Supporting Services, and Budget and Financial; General Counsel, and Charter Office.  Other qualified reviewers may serve on the interview team. </w:t>
      </w:r>
    </w:p>
    <w:p w:rsidR="00212BED" w:rsidRPr="00831B57" w:rsidRDefault="00212BED" w:rsidP="00212BED">
      <w:pPr>
        <w:pStyle w:val="ListParagraph"/>
        <w:spacing w:before="100" w:beforeAutospacing="1" w:after="100" w:afterAutospacing="1" w:line="240" w:lineRule="auto"/>
        <w:ind w:left="1440"/>
        <w:jc w:val="both"/>
        <w:rPr>
          <w:rFonts w:ascii="Arial" w:eastAsia="Calibri" w:hAnsi="Arial" w:cs="Arial"/>
          <w:sz w:val="20"/>
          <w:szCs w:val="20"/>
        </w:rPr>
      </w:pPr>
    </w:p>
    <w:p w:rsidR="00212BED" w:rsidRPr="00831B57" w:rsidRDefault="00212BED" w:rsidP="00212BED">
      <w:pPr>
        <w:pStyle w:val="ListParagraph"/>
        <w:numPr>
          <w:ilvl w:val="0"/>
          <w:numId w:val="64"/>
        </w:numPr>
        <w:spacing w:before="100" w:beforeAutospacing="1" w:after="100" w:afterAutospacing="1" w:line="240" w:lineRule="auto"/>
        <w:jc w:val="both"/>
        <w:rPr>
          <w:rFonts w:ascii="Arial" w:eastAsia="Calibri" w:hAnsi="Arial" w:cs="Arial"/>
          <w:b/>
          <w:sz w:val="20"/>
          <w:szCs w:val="20"/>
        </w:rPr>
      </w:pPr>
      <w:r w:rsidRPr="00831B57">
        <w:rPr>
          <w:rFonts w:ascii="Arial" w:eastAsia="Calibri" w:hAnsi="Arial" w:cs="Arial"/>
          <w:b/>
          <w:sz w:val="20"/>
          <w:szCs w:val="20"/>
        </w:rPr>
        <w:t xml:space="preserve">Recommendation to </w:t>
      </w:r>
      <w:r w:rsidR="0054393C">
        <w:rPr>
          <w:rFonts w:ascii="Arial" w:eastAsia="Calibri" w:hAnsi="Arial" w:cs="Arial"/>
          <w:b/>
          <w:sz w:val="20"/>
          <w:szCs w:val="20"/>
        </w:rPr>
        <w:t xml:space="preserve"> Chief Executive Officer </w:t>
      </w:r>
    </w:p>
    <w:p w:rsidR="00212BED" w:rsidRPr="008C3C5D" w:rsidRDefault="00212BED" w:rsidP="00212BED">
      <w:pPr>
        <w:pStyle w:val="ListParagraph"/>
        <w:numPr>
          <w:ilvl w:val="0"/>
          <w:numId w:val="67"/>
        </w:numPr>
        <w:spacing w:before="100" w:beforeAutospacing="1" w:after="100" w:afterAutospacing="1" w:line="240" w:lineRule="auto"/>
        <w:jc w:val="both"/>
        <w:rPr>
          <w:rFonts w:ascii="Arial" w:eastAsia="Calibri" w:hAnsi="Arial" w:cs="Arial"/>
          <w:b/>
          <w:sz w:val="20"/>
          <w:szCs w:val="20"/>
        </w:rPr>
      </w:pPr>
      <w:r w:rsidRPr="00831B57">
        <w:rPr>
          <w:rFonts w:ascii="Arial" w:eastAsia="Calibri" w:hAnsi="Arial" w:cs="Arial"/>
          <w:sz w:val="20"/>
          <w:szCs w:val="20"/>
        </w:rPr>
        <w:t xml:space="preserve">Following the scoring and the interview, </w:t>
      </w:r>
      <w:r w:rsidR="00031001" w:rsidRPr="00875C86">
        <w:rPr>
          <w:rFonts w:ascii="Arial" w:eastAsia="Calibri" w:hAnsi="Arial" w:cs="Arial"/>
          <w:sz w:val="20"/>
          <w:szCs w:val="20"/>
        </w:rPr>
        <w:t xml:space="preserve">the </w:t>
      </w:r>
      <w:r w:rsidR="00031001">
        <w:rPr>
          <w:rFonts w:ascii="Arial" w:eastAsia="Calibri" w:hAnsi="Arial" w:cs="Arial"/>
          <w:sz w:val="20"/>
          <w:szCs w:val="20"/>
        </w:rPr>
        <w:t xml:space="preserve">review </w:t>
      </w:r>
      <w:r w:rsidR="00031001" w:rsidRPr="00875C86">
        <w:rPr>
          <w:rFonts w:ascii="Arial" w:eastAsia="Calibri" w:hAnsi="Arial" w:cs="Arial"/>
          <w:sz w:val="20"/>
          <w:szCs w:val="20"/>
        </w:rPr>
        <w:t xml:space="preserve">committee will make </w:t>
      </w:r>
      <w:r w:rsidR="00031001">
        <w:rPr>
          <w:rFonts w:ascii="Arial" w:eastAsia="Calibri" w:hAnsi="Arial" w:cs="Arial"/>
          <w:sz w:val="20"/>
          <w:szCs w:val="20"/>
        </w:rPr>
        <w:t xml:space="preserve">a recommendation </w:t>
      </w:r>
      <w:r w:rsidRPr="00831B57">
        <w:rPr>
          <w:rFonts w:ascii="Arial" w:eastAsia="Calibri" w:hAnsi="Arial" w:cs="Arial"/>
          <w:sz w:val="20"/>
          <w:szCs w:val="20"/>
        </w:rPr>
        <w:t xml:space="preserve">to the Superintendent of Prince George’s County Public Schools. </w:t>
      </w:r>
    </w:p>
    <w:p w:rsidR="00212BED" w:rsidRPr="00831B57" w:rsidRDefault="00212BED" w:rsidP="00212BED">
      <w:pPr>
        <w:pStyle w:val="ListParagraph"/>
        <w:spacing w:before="100" w:beforeAutospacing="1" w:after="100" w:afterAutospacing="1" w:line="240" w:lineRule="auto"/>
        <w:jc w:val="both"/>
        <w:rPr>
          <w:rFonts w:ascii="Arial" w:eastAsia="Calibri" w:hAnsi="Arial" w:cs="Arial"/>
          <w:b/>
          <w:sz w:val="20"/>
          <w:szCs w:val="20"/>
        </w:rPr>
      </w:pPr>
    </w:p>
    <w:p w:rsidR="00212BED" w:rsidRPr="00831B57" w:rsidRDefault="00212BED" w:rsidP="00212BED">
      <w:pPr>
        <w:pStyle w:val="ListParagraph"/>
        <w:numPr>
          <w:ilvl w:val="0"/>
          <w:numId w:val="64"/>
        </w:numPr>
        <w:spacing w:before="100" w:beforeAutospacing="1" w:after="100" w:afterAutospacing="1" w:line="240" w:lineRule="auto"/>
        <w:jc w:val="both"/>
        <w:rPr>
          <w:rFonts w:ascii="Arial" w:eastAsia="Calibri" w:hAnsi="Arial" w:cs="Arial"/>
          <w:b/>
          <w:sz w:val="20"/>
          <w:szCs w:val="20"/>
        </w:rPr>
      </w:pPr>
      <w:r w:rsidRPr="00831B57">
        <w:rPr>
          <w:rFonts w:ascii="Arial" w:eastAsia="Calibri" w:hAnsi="Arial" w:cs="Arial"/>
          <w:b/>
          <w:sz w:val="20"/>
          <w:szCs w:val="20"/>
        </w:rPr>
        <w:t>Board of Education Review and Decision</w:t>
      </w:r>
    </w:p>
    <w:p w:rsidR="00212BED" w:rsidRPr="00831B57" w:rsidRDefault="00212BED" w:rsidP="00212BED">
      <w:pPr>
        <w:pStyle w:val="ListParagraph"/>
        <w:numPr>
          <w:ilvl w:val="0"/>
          <w:numId w:val="68"/>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Board of Education review</w:t>
      </w:r>
      <w:r>
        <w:rPr>
          <w:rFonts w:ascii="Arial" w:eastAsia="Calibri" w:hAnsi="Arial" w:cs="Arial"/>
          <w:sz w:val="20"/>
          <w:szCs w:val="20"/>
        </w:rPr>
        <w:t>s</w:t>
      </w:r>
      <w:r w:rsidRPr="00831B57">
        <w:rPr>
          <w:rFonts w:ascii="Arial" w:eastAsia="Calibri" w:hAnsi="Arial" w:cs="Arial"/>
          <w:sz w:val="20"/>
          <w:szCs w:val="20"/>
        </w:rPr>
        <w:t xml:space="preserve"> applications, scores and feedback from interview.</w:t>
      </w:r>
    </w:p>
    <w:p w:rsidR="00212BED" w:rsidRPr="00831B57" w:rsidRDefault="00212BED" w:rsidP="00212BED">
      <w:pPr>
        <w:pStyle w:val="ListParagraph"/>
        <w:numPr>
          <w:ilvl w:val="0"/>
          <w:numId w:val="68"/>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Board of Education may request or consider other information pertinent to rend</w:t>
      </w:r>
      <w:r>
        <w:rPr>
          <w:rFonts w:ascii="Arial" w:eastAsia="Calibri" w:hAnsi="Arial" w:cs="Arial"/>
          <w:sz w:val="20"/>
          <w:szCs w:val="20"/>
        </w:rPr>
        <w:t>er</w:t>
      </w:r>
      <w:r w:rsidRPr="00831B57">
        <w:rPr>
          <w:rFonts w:ascii="Arial" w:eastAsia="Calibri" w:hAnsi="Arial" w:cs="Arial"/>
          <w:sz w:val="20"/>
          <w:szCs w:val="20"/>
        </w:rPr>
        <w:t>ing a decision.</w:t>
      </w:r>
    </w:p>
    <w:p w:rsidR="00212BED" w:rsidRPr="00831B57" w:rsidRDefault="00212BED" w:rsidP="00212BED">
      <w:pPr>
        <w:pStyle w:val="ListParagraph"/>
        <w:numPr>
          <w:ilvl w:val="0"/>
          <w:numId w:val="68"/>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Following review of all documents, the Board may decide to:</w:t>
      </w:r>
    </w:p>
    <w:p w:rsidR="00212BED" w:rsidRPr="00831B57" w:rsidRDefault="00D00A6F" w:rsidP="00212BED">
      <w:pPr>
        <w:pStyle w:val="ListParagraph"/>
        <w:numPr>
          <w:ilvl w:val="1"/>
          <w:numId w:val="68"/>
        </w:numPr>
        <w:spacing w:before="100" w:beforeAutospacing="1" w:after="100" w:afterAutospacing="1" w:line="240" w:lineRule="auto"/>
        <w:rPr>
          <w:rFonts w:ascii="Arial" w:eastAsia="Calibri" w:hAnsi="Arial" w:cs="Arial"/>
          <w:sz w:val="20"/>
          <w:szCs w:val="20"/>
        </w:rPr>
      </w:pPr>
      <w:r>
        <w:rPr>
          <w:rFonts w:ascii="Arial" w:eastAsia="Calibri" w:hAnsi="Arial" w:cs="Arial"/>
          <w:sz w:val="20"/>
          <w:szCs w:val="20"/>
        </w:rPr>
        <w:t xml:space="preserve">Approve: </w:t>
      </w:r>
      <w:r w:rsidR="00212BED" w:rsidRPr="00831B57">
        <w:rPr>
          <w:rFonts w:ascii="Arial" w:eastAsia="Calibri" w:hAnsi="Arial" w:cs="Arial"/>
          <w:sz w:val="20"/>
          <w:szCs w:val="20"/>
        </w:rPr>
        <w:t>Charter Contract Negotiations begin;</w:t>
      </w:r>
    </w:p>
    <w:p w:rsidR="00212BED" w:rsidRPr="00831B57" w:rsidRDefault="00212BED" w:rsidP="00212BED">
      <w:pPr>
        <w:pStyle w:val="ListParagraph"/>
        <w:numPr>
          <w:ilvl w:val="1"/>
          <w:numId w:val="68"/>
        </w:numPr>
        <w:spacing w:before="100" w:beforeAutospacing="1" w:after="100" w:afterAutospacing="1" w:line="240" w:lineRule="auto"/>
        <w:rPr>
          <w:rFonts w:ascii="Arial" w:eastAsia="Calibri" w:hAnsi="Arial" w:cs="Arial"/>
          <w:sz w:val="20"/>
          <w:szCs w:val="20"/>
        </w:rPr>
      </w:pPr>
      <w:r w:rsidRPr="00831B57">
        <w:rPr>
          <w:rFonts w:ascii="Arial" w:eastAsia="Calibri" w:hAnsi="Arial" w:cs="Arial"/>
          <w:sz w:val="20"/>
          <w:szCs w:val="20"/>
        </w:rPr>
        <w:t>Approve with c</w:t>
      </w:r>
      <w:r w:rsidR="00D00A6F">
        <w:rPr>
          <w:rFonts w:ascii="Arial" w:eastAsia="Calibri" w:hAnsi="Arial" w:cs="Arial"/>
          <w:sz w:val="20"/>
          <w:szCs w:val="20"/>
        </w:rPr>
        <w:t xml:space="preserve">onditions: </w:t>
      </w:r>
      <w:r w:rsidRPr="00831B57">
        <w:rPr>
          <w:rFonts w:ascii="Arial" w:eastAsia="Calibri" w:hAnsi="Arial" w:cs="Arial"/>
          <w:sz w:val="20"/>
          <w:szCs w:val="20"/>
        </w:rPr>
        <w:t xml:space="preserve">Applicant must address the specific conditions before full approval is granted. </w:t>
      </w:r>
    </w:p>
    <w:p w:rsidR="00212BED" w:rsidRPr="00831B57" w:rsidRDefault="00212BED" w:rsidP="00212BED">
      <w:pPr>
        <w:pStyle w:val="ListParagraph"/>
        <w:numPr>
          <w:ilvl w:val="1"/>
          <w:numId w:val="68"/>
        </w:numPr>
        <w:spacing w:before="100" w:beforeAutospacing="1" w:after="100" w:afterAutospacing="1" w:line="240" w:lineRule="auto"/>
        <w:rPr>
          <w:rFonts w:ascii="Arial" w:eastAsia="Calibri" w:hAnsi="Arial" w:cs="Arial"/>
          <w:sz w:val="20"/>
          <w:szCs w:val="20"/>
        </w:rPr>
      </w:pPr>
      <w:r w:rsidRPr="00831B57">
        <w:rPr>
          <w:rFonts w:ascii="Arial" w:eastAsia="Calibri" w:hAnsi="Arial" w:cs="Arial"/>
          <w:sz w:val="20"/>
          <w:szCs w:val="20"/>
        </w:rPr>
        <w:t>Den</w:t>
      </w:r>
      <w:r w:rsidR="00D00A6F">
        <w:rPr>
          <w:rFonts w:ascii="Arial" w:eastAsia="Calibri" w:hAnsi="Arial" w:cs="Arial"/>
          <w:sz w:val="20"/>
          <w:szCs w:val="20"/>
        </w:rPr>
        <w:t xml:space="preserve">ial: </w:t>
      </w:r>
      <w:r w:rsidRPr="00831B57">
        <w:rPr>
          <w:rFonts w:ascii="Arial" w:eastAsia="Calibri" w:hAnsi="Arial" w:cs="Arial"/>
          <w:sz w:val="20"/>
          <w:szCs w:val="20"/>
        </w:rPr>
        <w:t>All consideration cease</w:t>
      </w:r>
      <w:r>
        <w:rPr>
          <w:rFonts w:ascii="Arial" w:eastAsia="Calibri" w:hAnsi="Arial" w:cs="Arial"/>
          <w:sz w:val="20"/>
          <w:szCs w:val="20"/>
        </w:rPr>
        <w:t>s</w:t>
      </w:r>
      <w:r w:rsidRPr="00831B57">
        <w:rPr>
          <w:rFonts w:ascii="Arial" w:eastAsia="Calibri" w:hAnsi="Arial" w:cs="Arial"/>
          <w:sz w:val="20"/>
          <w:szCs w:val="20"/>
        </w:rPr>
        <w:t>.  Applicant has right to appeal to the State Board of Education.</w:t>
      </w:r>
    </w:p>
    <w:p w:rsidR="00212BED" w:rsidRPr="00831B57" w:rsidRDefault="00212BED" w:rsidP="00212BED">
      <w:pPr>
        <w:pStyle w:val="ListParagraph"/>
        <w:spacing w:before="100" w:beforeAutospacing="1" w:after="100" w:afterAutospacing="1" w:line="240" w:lineRule="auto"/>
        <w:ind w:left="2160"/>
        <w:rPr>
          <w:rFonts w:ascii="Arial" w:eastAsia="Calibri" w:hAnsi="Arial" w:cs="Arial"/>
          <w:sz w:val="20"/>
          <w:szCs w:val="20"/>
        </w:rPr>
      </w:pPr>
    </w:p>
    <w:p w:rsidR="00212BED" w:rsidRPr="00831B57" w:rsidRDefault="00212BED" w:rsidP="00212BED">
      <w:pPr>
        <w:pStyle w:val="ListParagraph"/>
        <w:numPr>
          <w:ilvl w:val="0"/>
          <w:numId w:val="64"/>
        </w:numPr>
        <w:spacing w:before="100" w:beforeAutospacing="1" w:after="100" w:afterAutospacing="1" w:line="240" w:lineRule="auto"/>
        <w:jc w:val="both"/>
        <w:rPr>
          <w:rFonts w:ascii="Arial" w:eastAsia="Calibri" w:hAnsi="Arial" w:cs="Arial"/>
          <w:b/>
          <w:sz w:val="20"/>
          <w:szCs w:val="20"/>
        </w:rPr>
      </w:pPr>
      <w:r w:rsidRPr="00831B57">
        <w:rPr>
          <w:rFonts w:ascii="Arial" w:eastAsia="Calibri" w:hAnsi="Arial" w:cs="Arial"/>
          <w:b/>
          <w:sz w:val="20"/>
          <w:szCs w:val="20"/>
        </w:rPr>
        <w:lastRenderedPageBreak/>
        <w:t>Debriefing Sessions</w:t>
      </w:r>
    </w:p>
    <w:p w:rsidR="00212BED" w:rsidRPr="00831B57" w:rsidRDefault="003A236D" w:rsidP="00212BED">
      <w:pPr>
        <w:pStyle w:val="ListParagraph"/>
        <w:numPr>
          <w:ilvl w:val="0"/>
          <w:numId w:val="69"/>
        </w:numPr>
        <w:spacing w:before="100" w:beforeAutospacing="1" w:after="100" w:afterAutospacing="1" w:line="240" w:lineRule="auto"/>
        <w:jc w:val="both"/>
        <w:rPr>
          <w:rFonts w:ascii="Arial" w:eastAsia="Calibri" w:hAnsi="Arial" w:cs="Arial"/>
          <w:sz w:val="20"/>
          <w:szCs w:val="20"/>
        </w:rPr>
      </w:pPr>
      <w:r>
        <w:rPr>
          <w:rFonts w:ascii="Arial" w:eastAsia="Calibri" w:hAnsi="Arial" w:cs="Arial"/>
          <w:sz w:val="20"/>
          <w:szCs w:val="20"/>
        </w:rPr>
        <w:t xml:space="preserve">Denials: </w:t>
      </w:r>
      <w:r w:rsidR="00212BED" w:rsidRPr="00831B57">
        <w:rPr>
          <w:rFonts w:ascii="Arial" w:eastAsia="Calibri" w:hAnsi="Arial" w:cs="Arial"/>
          <w:sz w:val="20"/>
          <w:szCs w:val="20"/>
        </w:rPr>
        <w:t xml:space="preserve">These sessions provide feedback on how the applicants performed on the written application and interview. Considerations are provided on how to improve the quality of the application and interview should applicants wish to re-apply. </w:t>
      </w:r>
    </w:p>
    <w:p w:rsidR="00212BED" w:rsidRPr="00831B57" w:rsidRDefault="00212BED" w:rsidP="00212BED">
      <w:pPr>
        <w:pStyle w:val="ListParagraph"/>
        <w:numPr>
          <w:ilvl w:val="0"/>
          <w:numId w:val="69"/>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Condition</w:t>
      </w:r>
      <w:r w:rsidR="003A236D">
        <w:rPr>
          <w:rFonts w:ascii="Arial" w:eastAsia="Calibri" w:hAnsi="Arial" w:cs="Arial"/>
          <w:sz w:val="20"/>
          <w:szCs w:val="20"/>
        </w:rPr>
        <w:t xml:space="preserve">als: </w:t>
      </w:r>
      <w:r w:rsidRPr="00831B57">
        <w:rPr>
          <w:rFonts w:ascii="Arial" w:eastAsia="Calibri" w:hAnsi="Arial" w:cs="Arial"/>
          <w:sz w:val="20"/>
          <w:szCs w:val="20"/>
        </w:rPr>
        <w:t xml:space="preserve">These sessions provide feedback on the specifics of the conditional approval.  Clarifications and guidance </w:t>
      </w:r>
      <w:r>
        <w:rPr>
          <w:rFonts w:ascii="Arial" w:eastAsia="Calibri" w:hAnsi="Arial" w:cs="Arial"/>
          <w:sz w:val="20"/>
          <w:szCs w:val="20"/>
        </w:rPr>
        <w:t xml:space="preserve">is given to ensure applicant </w:t>
      </w:r>
      <w:r w:rsidRPr="00831B57">
        <w:rPr>
          <w:rFonts w:ascii="Arial" w:eastAsia="Calibri" w:hAnsi="Arial" w:cs="Arial"/>
          <w:sz w:val="20"/>
          <w:szCs w:val="20"/>
        </w:rPr>
        <w:t xml:space="preserve">understands the conditions that must be met before reconsideration is given for full approval. </w:t>
      </w:r>
    </w:p>
    <w:p w:rsidR="00212BED" w:rsidRPr="00831B57" w:rsidRDefault="003A236D" w:rsidP="00212BED">
      <w:pPr>
        <w:pStyle w:val="ListParagraph"/>
        <w:numPr>
          <w:ilvl w:val="0"/>
          <w:numId w:val="69"/>
        </w:numPr>
        <w:spacing w:before="100" w:beforeAutospacing="1" w:after="100" w:afterAutospacing="1" w:line="240" w:lineRule="auto"/>
        <w:jc w:val="both"/>
        <w:rPr>
          <w:rFonts w:ascii="Arial" w:eastAsia="Calibri" w:hAnsi="Arial" w:cs="Arial"/>
          <w:sz w:val="20"/>
          <w:szCs w:val="20"/>
        </w:rPr>
      </w:pPr>
      <w:r>
        <w:rPr>
          <w:rFonts w:ascii="Arial" w:eastAsia="Calibri" w:hAnsi="Arial" w:cs="Arial"/>
          <w:sz w:val="20"/>
          <w:szCs w:val="20"/>
        </w:rPr>
        <w:t xml:space="preserve">Approvals: </w:t>
      </w:r>
      <w:r w:rsidR="00212BED" w:rsidRPr="00831B57">
        <w:rPr>
          <w:rFonts w:ascii="Arial" w:eastAsia="Calibri" w:hAnsi="Arial" w:cs="Arial"/>
          <w:sz w:val="20"/>
          <w:szCs w:val="20"/>
        </w:rPr>
        <w:t xml:space="preserve">These sessions provide guidance on essential next steps to begin process to open school based on PGCPS timeline. </w:t>
      </w:r>
    </w:p>
    <w:p w:rsidR="00212BED" w:rsidRPr="00831B57" w:rsidRDefault="00212BED" w:rsidP="00212BED">
      <w:pPr>
        <w:pStyle w:val="ListParagraph"/>
        <w:spacing w:before="100" w:beforeAutospacing="1" w:after="100" w:afterAutospacing="1" w:line="240" w:lineRule="auto"/>
        <w:ind w:left="1440"/>
        <w:jc w:val="both"/>
        <w:rPr>
          <w:rFonts w:ascii="Arial" w:eastAsia="Calibri" w:hAnsi="Arial" w:cs="Arial"/>
          <w:sz w:val="20"/>
          <w:szCs w:val="20"/>
        </w:rPr>
      </w:pPr>
    </w:p>
    <w:p w:rsidR="00212BED" w:rsidRPr="00831B57" w:rsidRDefault="00212BED" w:rsidP="00212BED">
      <w:pPr>
        <w:pStyle w:val="ListParagraph"/>
        <w:numPr>
          <w:ilvl w:val="0"/>
          <w:numId w:val="64"/>
        </w:numPr>
        <w:spacing w:before="100" w:beforeAutospacing="1" w:after="100" w:afterAutospacing="1" w:line="240" w:lineRule="auto"/>
        <w:jc w:val="both"/>
        <w:rPr>
          <w:rFonts w:ascii="Arial" w:eastAsia="Calibri" w:hAnsi="Arial" w:cs="Arial"/>
          <w:b/>
          <w:sz w:val="20"/>
          <w:szCs w:val="20"/>
        </w:rPr>
      </w:pPr>
      <w:r>
        <w:rPr>
          <w:rFonts w:ascii="Arial" w:eastAsia="Calibri" w:hAnsi="Arial" w:cs="Arial"/>
          <w:b/>
          <w:sz w:val="20"/>
          <w:szCs w:val="20"/>
        </w:rPr>
        <w:t>Notification of Application S</w:t>
      </w:r>
      <w:r w:rsidRPr="00831B57">
        <w:rPr>
          <w:rFonts w:ascii="Arial" w:eastAsia="Calibri" w:hAnsi="Arial" w:cs="Arial"/>
          <w:b/>
          <w:sz w:val="20"/>
          <w:szCs w:val="20"/>
        </w:rPr>
        <w:t>tatus</w:t>
      </w:r>
    </w:p>
    <w:p w:rsidR="00212BED" w:rsidRPr="00831B57" w:rsidRDefault="00212BED" w:rsidP="00212BED">
      <w:pPr>
        <w:pStyle w:val="ListParagraph"/>
        <w:numPr>
          <w:ilvl w:val="0"/>
          <w:numId w:val="71"/>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 xml:space="preserve">Approval or denial will be issued to applicant no later than </w:t>
      </w:r>
      <w:r>
        <w:rPr>
          <w:rFonts w:ascii="Arial" w:eastAsia="Calibri" w:hAnsi="Arial" w:cs="Arial"/>
          <w:sz w:val="20"/>
          <w:szCs w:val="20"/>
        </w:rPr>
        <w:t xml:space="preserve">120 days after the </w:t>
      </w:r>
      <w:r w:rsidRPr="00831B57">
        <w:rPr>
          <w:rFonts w:ascii="Arial" w:eastAsia="Calibri" w:hAnsi="Arial" w:cs="Arial"/>
          <w:sz w:val="20"/>
          <w:szCs w:val="20"/>
        </w:rPr>
        <w:t xml:space="preserve">application submission deadline. </w:t>
      </w:r>
    </w:p>
    <w:p w:rsidR="00212BED" w:rsidRPr="00831B57" w:rsidRDefault="00212BED" w:rsidP="00212BED">
      <w:pPr>
        <w:pStyle w:val="ListParagraph"/>
        <w:numPr>
          <w:ilvl w:val="0"/>
          <w:numId w:val="70"/>
        </w:numPr>
        <w:spacing w:before="100" w:beforeAutospacing="1" w:after="100" w:afterAutospacing="1" w:line="240" w:lineRule="auto"/>
        <w:jc w:val="both"/>
        <w:rPr>
          <w:rFonts w:ascii="Arial" w:eastAsia="Calibri" w:hAnsi="Arial" w:cs="Arial"/>
          <w:sz w:val="20"/>
          <w:szCs w:val="20"/>
        </w:rPr>
      </w:pPr>
      <w:r w:rsidRPr="00831B57">
        <w:rPr>
          <w:rFonts w:ascii="Arial" w:eastAsia="Calibri" w:hAnsi="Arial" w:cs="Arial"/>
          <w:sz w:val="20"/>
          <w:szCs w:val="20"/>
        </w:rPr>
        <w:t xml:space="preserve">If approved, </w:t>
      </w:r>
      <w:r>
        <w:rPr>
          <w:rFonts w:ascii="Arial" w:eastAsia="Calibri" w:hAnsi="Arial" w:cs="Arial"/>
          <w:sz w:val="20"/>
          <w:szCs w:val="20"/>
        </w:rPr>
        <w:t>e</w:t>
      </w:r>
      <w:r w:rsidRPr="00831B57">
        <w:rPr>
          <w:rFonts w:ascii="Arial" w:eastAsia="Calibri" w:hAnsi="Arial" w:cs="Arial"/>
          <w:sz w:val="20"/>
          <w:szCs w:val="20"/>
        </w:rPr>
        <w:t>xecution of the legally binding performance contract; if denied, provide appeal process</w:t>
      </w:r>
    </w:p>
    <w:p w:rsidR="00212BED" w:rsidRDefault="00212BED" w:rsidP="00212BED">
      <w:pPr>
        <w:pStyle w:val="ListParagraph"/>
        <w:numPr>
          <w:ilvl w:val="0"/>
          <w:numId w:val="70"/>
        </w:numPr>
        <w:spacing w:before="100" w:beforeAutospacing="1" w:after="0" w:line="240" w:lineRule="auto"/>
        <w:jc w:val="both"/>
        <w:rPr>
          <w:rFonts w:ascii="Arial" w:eastAsia="Calibri" w:hAnsi="Arial" w:cs="Arial"/>
          <w:sz w:val="20"/>
          <w:szCs w:val="20"/>
        </w:rPr>
      </w:pPr>
      <w:r w:rsidRPr="00831B57">
        <w:rPr>
          <w:rFonts w:ascii="Arial" w:eastAsia="Calibri" w:hAnsi="Arial" w:cs="Arial"/>
          <w:sz w:val="20"/>
          <w:szCs w:val="20"/>
        </w:rPr>
        <w:t>If approved, begin pre-opening procedures and timeline approved by PGCPS.</w:t>
      </w:r>
    </w:p>
    <w:p w:rsidR="00212BED" w:rsidRDefault="00212BED" w:rsidP="00212BED">
      <w:pPr>
        <w:spacing w:before="100" w:beforeAutospacing="1" w:after="100" w:afterAutospacing="1" w:line="240" w:lineRule="auto"/>
        <w:jc w:val="both"/>
        <w:rPr>
          <w:rFonts w:ascii="Arial" w:eastAsia="Calibri" w:hAnsi="Arial" w:cs="Arial"/>
          <w:sz w:val="20"/>
          <w:szCs w:val="20"/>
        </w:rPr>
      </w:pPr>
      <w:r w:rsidRPr="00E779D2">
        <w:rPr>
          <w:rFonts w:ascii="Arial" w:eastAsia="Calibri" w:hAnsi="Arial" w:cs="Arial"/>
          <w:sz w:val="20"/>
          <w:szCs w:val="20"/>
        </w:rPr>
        <w:t xml:space="preserve">After approval of a proposal, the applicant will be expected to submit its plan, if any for providing transportation to and from the charter school in accordance with Code of Maryland Annotated Regulations §2-205, §5-205, and §8-410 that regulates student transportation in Maryland public schools. </w:t>
      </w:r>
    </w:p>
    <w:p w:rsidR="00212BED" w:rsidRPr="00E43DCB" w:rsidRDefault="00212BED" w:rsidP="00212BED">
      <w:pPr>
        <w:rPr>
          <w:rFonts w:ascii="Arial" w:hAnsi="Arial" w:cs="Arial"/>
          <w:b/>
          <w:color w:val="4F81BD" w:themeColor="accent1"/>
          <w:sz w:val="32"/>
          <w:szCs w:val="20"/>
        </w:rPr>
      </w:pPr>
      <w:r w:rsidRPr="00E43DCB">
        <w:rPr>
          <w:rFonts w:ascii="Arial" w:hAnsi="Arial" w:cs="Arial"/>
          <w:b/>
          <w:color w:val="4F81BD" w:themeColor="accent1"/>
          <w:sz w:val="32"/>
          <w:szCs w:val="20"/>
        </w:rPr>
        <w:t>Application Instructions</w:t>
      </w:r>
    </w:p>
    <w:p w:rsidR="00212BED" w:rsidRDefault="00212BED" w:rsidP="00212BED">
      <w:pPr>
        <w:jc w:val="both"/>
        <w:rPr>
          <w:rFonts w:ascii="Arial" w:hAnsi="Arial" w:cs="Arial"/>
          <w:sz w:val="20"/>
          <w:szCs w:val="20"/>
        </w:rPr>
      </w:pPr>
      <w:r w:rsidRPr="00BA37FA">
        <w:rPr>
          <w:rFonts w:ascii="Arial" w:hAnsi="Arial" w:cs="Arial"/>
          <w:sz w:val="20"/>
          <w:szCs w:val="20"/>
        </w:rPr>
        <w:t xml:space="preserve">All applicants are expected to respond to questions designed to solicit information that address the scope of services and deliverables for the purpose of this </w:t>
      </w:r>
      <w:r w:rsidR="00A17876">
        <w:rPr>
          <w:rFonts w:ascii="Arial" w:hAnsi="Arial" w:cs="Arial"/>
          <w:sz w:val="20"/>
          <w:szCs w:val="20"/>
        </w:rPr>
        <w:t>application</w:t>
      </w:r>
      <w:r w:rsidRPr="00BA37FA">
        <w:rPr>
          <w:rFonts w:ascii="Arial" w:hAnsi="Arial" w:cs="Arial"/>
          <w:sz w:val="20"/>
          <w:szCs w:val="20"/>
        </w:rPr>
        <w:t xml:space="preserve">. The responses are expected to address the desired results that the Board of Education is seeking to fulfill in its services to provide educational options to students </w:t>
      </w:r>
      <w:r w:rsidR="00A17876">
        <w:rPr>
          <w:rFonts w:ascii="Arial" w:hAnsi="Arial" w:cs="Arial"/>
          <w:sz w:val="20"/>
          <w:szCs w:val="20"/>
        </w:rPr>
        <w:t xml:space="preserve">including those </w:t>
      </w:r>
      <w:r w:rsidRPr="00BA37FA">
        <w:rPr>
          <w:rFonts w:ascii="Arial" w:hAnsi="Arial" w:cs="Arial"/>
          <w:sz w:val="20"/>
          <w:szCs w:val="20"/>
        </w:rPr>
        <w:t xml:space="preserve">that are at-risk of </w:t>
      </w:r>
      <w:r>
        <w:rPr>
          <w:rFonts w:ascii="Arial" w:hAnsi="Arial" w:cs="Arial"/>
          <w:sz w:val="20"/>
          <w:szCs w:val="20"/>
        </w:rPr>
        <w:t xml:space="preserve">failing, </w:t>
      </w:r>
      <w:r w:rsidRPr="00BA37FA">
        <w:rPr>
          <w:rFonts w:ascii="Arial" w:hAnsi="Arial" w:cs="Arial"/>
          <w:sz w:val="20"/>
          <w:szCs w:val="20"/>
        </w:rPr>
        <w:t>dropping</w:t>
      </w:r>
      <w:r>
        <w:rPr>
          <w:rFonts w:ascii="Arial" w:hAnsi="Arial" w:cs="Arial"/>
          <w:sz w:val="20"/>
          <w:szCs w:val="20"/>
        </w:rPr>
        <w:t xml:space="preserve"> out</w:t>
      </w:r>
      <w:r w:rsidRPr="00BA37FA">
        <w:rPr>
          <w:rFonts w:ascii="Arial" w:hAnsi="Arial" w:cs="Arial"/>
          <w:sz w:val="20"/>
          <w:szCs w:val="20"/>
        </w:rPr>
        <w:t xml:space="preserve"> or persistently challenged with meeting success in the traditional school setting. All responses are expected to be efficient, complete, clear and accurate to aid in the quality review and determination of approval. </w:t>
      </w:r>
    </w:p>
    <w:p w:rsidR="00212BED" w:rsidRPr="00B2180A" w:rsidRDefault="00212BED" w:rsidP="00212BED">
      <w:pPr>
        <w:spacing w:before="240" w:after="0" w:line="240" w:lineRule="auto"/>
        <w:jc w:val="both"/>
        <w:rPr>
          <w:rFonts w:ascii="Arial" w:hAnsi="Arial"/>
          <w:b/>
          <w:color w:val="4F81BD" w:themeColor="accent1"/>
          <w:sz w:val="28"/>
          <w:szCs w:val="28"/>
        </w:rPr>
      </w:pPr>
      <w:r>
        <w:rPr>
          <w:rFonts w:ascii="Arial" w:hAnsi="Arial"/>
          <w:b/>
          <w:color w:val="4F81BD" w:themeColor="accent1"/>
          <w:sz w:val="28"/>
          <w:szCs w:val="28"/>
        </w:rPr>
        <w:t>Specifications</w:t>
      </w:r>
    </w:p>
    <w:p w:rsidR="002A524B" w:rsidRDefault="002A524B" w:rsidP="002A524B">
      <w:pPr>
        <w:pStyle w:val="ListParagraph"/>
        <w:numPr>
          <w:ilvl w:val="0"/>
          <w:numId w:val="72"/>
        </w:numPr>
        <w:spacing w:after="0" w:line="240" w:lineRule="auto"/>
        <w:rPr>
          <w:rFonts w:ascii="Arial" w:hAnsi="Arial"/>
          <w:sz w:val="20"/>
        </w:rPr>
      </w:pPr>
      <w:r>
        <w:rPr>
          <w:rFonts w:ascii="Arial" w:hAnsi="Arial"/>
          <w:sz w:val="20"/>
        </w:rPr>
        <w:t xml:space="preserve">Prospectus is limited to a maximum of 20 pages. </w:t>
      </w:r>
    </w:p>
    <w:p w:rsidR="002A524B" w:rsidRDefault="002A524B" w:rsidP="002A524B">
      <w:pPr>
        <w:pStyle w:val="ListParagraph"/>
        <w:spacing w:after="0" w:line="240" w:lineRule="auto"/>
        <w:rPr>
          <w:rFonts w:ascii="Arial" w:hAnsi="Arial"/>
          <w:sz w:val="20"/>
        </w:rPr>
      </w:pPr>
    </w:p>
    <w:p w:rsidR="002A524B" w:rsidRDefault="00176907" w:rsidP="00F550A3">
      <w:pPr>
        <w:pStyle w:val="ListParagraph"/>
        <w:numPr>
          <w:ilvl w:val="0"/>
          <w:numId w:val="72"/>
        </w:numPr>
        <w:spacing w:after="0" w:line="240" w:lineRule="auto"/>
        <w:rPr>
          <w:rFonts w:ascii="Arial" w:hAnsi="Arial"/>
          <w:sz w:val="20"/>
        </w:rPr>
      </w:pPr>
      <w:r>
        <w:rPr>
          <w:rFonts w:ascii="Arial" w:hAnsi="Arial"/>
          <w:sz w:val="20"/>
        </w:rPr>
        <w:t xml:space="preserve">Page </w:t>
      </w:r>
      <w:r w:rsidR="00DA4759">
        <w:rPr>
          <w:rFonts w:ascii="Arial" w:hAnsi="Arial"/>
          <w:sz w:val="20"/>
        </w:rPr>
        <w:t xml:space="preserve">Limits:  Executive Summary, 5 pages. </w:t>
      </w:r>
      <w:r>
        <w:rPr>
          <w:rFonts w:ascii="Arial" w:hAnsi="Arial"/>
          <w:sz w:val="20"/>
        </w:rPr>
        <w:t xml:space="preserve">25 pages maximum for </w:t>
      </w:r>
      <w:r w:rsidR="00DA4759">
        <w:rPr>
          <w:rFonts w:ascii="Arial" w:hAnsi="Arial"/>
          <w:sz w:val="20"/>
        </w:rPr>
        <w:t>educational, operational and financial</w:t>
      </w:r>
      <w:r>
        <w:rPr>
          <w:rFonts w:ascii="Arial" w:hAnsi="Arial"/>
          <w:sz w:val="20"/>
        </w:rPr>
        <w:t xml:space="preserve"> sections.  Attachments are not </w:t>
      </w:r>
      <w:r w:rsidR="00DA4759">
        <w:rPr>
          <w:rFonts w:ascii="Arial" w:hAnsi="Arial"/>
          <w:sz w:val="20"/>
        </w:rPr>
        <w:t xml:space="preserve">included in the page allowances but are limited to 75 pages. Brevity, specificity and concise answers are encouraged. </w:t>
      </w:r>
    </w:p>
    <w:p w:rsidR="002A524B" w:rsidRPr="00F550A3" w:rsidRDefault="002A524B" w:rsidP="00F550A3">
      <w:pPr>
        <w:spacing w:after="0" w:line="240" w:lineRule="auto"/>
        <w:rPr>
          <w:rFonts w:ascii="Arial" w:hAnsi="Arial"/>
          <w:sz w:val="20"/>
        </w:rPr>
      </w:pPr>
    </w:p>
    <w:p w:rsidR="00212BED" w:rsidRDefault="00212BED" w:rsidP="00F550A3">
      <w:pPr>
        <w:pStyle w:val="ListParagraph"/>
        <w:numPr>
          <w:ilvl w:val="0"/>
          <w:numId w:val="72"/>
        </w:numPr>
        <w:spacing w:after="0" w:line="240" w:lineRule="auto"/>
        <w:rPr>
          <w:rFonts w:ascii="Arial" w:hAnsi="Arial"/>
          <w:sz w:val="20"/>
        </w:rPr>
      </w:pPr>
      <w:r w:rsidRPr="00411B0D">
        <w:rPr>
          <w:rFonts w:ascii="Arial" w:hAnsi="Arial"/>
          <w:sz w:val="20"/>
        </w:rPr>
        <w:t xml:space="preserve">All application documents should be printed on STANDARD, WHITE, </w:t>
      </w:r>
      <w:r w:rsidR="006D1FCC" w:rsidRPr="00411B0D">
        <w:rPr>
          <w:rFonts w:ascii="Arial" w:hAnsi="Arial"/>
          <w:sz w:val="20"/>
        </w:rPr>
        <w:t>and LETTER</w:t>
      </w:r>
      <w:r w:rsidRPr="00411B0D">
        <w:rPr>
          <w:rFonts w:ascii="Arial" w:hAnsi="Arial"/>
          <w:sz w:val="20"/>
        </w:rPr>
        <w:t xml:space="preserve"> SIZED PAPER, DOUBLE SIDED. </w:t>
      </w:r>
    </w:p>
    <w:p w:rsidR="00F550A3" w:rsidRPr="002A524B" w:rsidRDefault="00F550A3" w:rsidP="00F550A3">
      <w:pPr>
        <w:pStyle w:val="ListParagraph"/>
        <w:spacing w:after="0" w:line="240" w:lineRule="auto"/>
        <w:rPr>
          <w:rFonts w:ascii="Arial" w:hAnsi="Arial"/>
          <w:sz w:val="20"/>
        </w:rPr>
      </w:pPr>
    </w:p>
    <w:p w:rsidR="00212BED" w:rsidRDefault="00212BED" w:rsidP="00F550A3">
      <w:pPr>
        <w:pStyle w:val="ListParagraph"/>
        <w:numPr>
          <w:ilvl w:val="0"/>
          <w:numId w:val="72"/>
        </w:numPr>
        <w:spacing w:after="0" w:line="240" w:lineRule="auto"/>
        <w:rPr>
          <w:rFonts w:ascii="Arial" w:hAnsi="Arial"/>
          <w:sz w:val="20"/>
        </w:rPr>
      </w:pPr>
      <w:r w:rsidRPr="00411B0D">
        <w:rPr>
          <w:rFonts w:ascii="Arial" w:hAnsi="Arial"/>
          <w:sz w:val="20"/>
        </w:rPr>
        <w:t>All application documents should be bound in a 3-ring binder.</w:t>
      </w:r>
    </w:p>
    <w:p w:rsidR="00F550A3" w:rsidRPr="00F550A3" w:rsidRDefault="00F550A3" w:rsidP="00F550A3">
      <w:pPr>
        <w:spacing w:after="0" w:line="240" w:lineRule="auto"/>
        <w:rPr>
          <w:rFonts w:ascii="Arial" w:hAnsi="Arial"/>
          <w:sz w:val="20"/>
        </w:rPr>
      </w:pPr>
    </w:p>
    <w:p w:rsidR="00212BED" w:rsidRDefault="00212BED" w:rsidP="00F550A3">
      <w:pPr>
        <w:pStyle w:val="ListParagraph"/>
        <w:numPr>
          <w:ilvl w:val="0"/>
          <w:numId w:val="72"/>
        </w:numPr>
        <w:spacing w:after="0" w:line="240" w:lineRule="auto"/>
        <w:jc w:val="both"/>
        <w:rPr>
          <w:rFonts w:ascii="Arial" w:hAnsi="Arial" w:cs="Arial"/>
          <w:sz w:val="20"/>
          <w:szCs w:val="20"/>
        </w:rPr>
      </w:pPr>
      <w:r w:rsidRPr="00BA37FA">
        <w:rPr>
          <w:rFonts w:ascii="Arial" w:hAnsi="Arial" w:cs="Arial"/>
          <w:sz w:val="20"/>
          <w:szCs w:val="20"/>
        </w:rPr>
        <w:t>W</w:t>
      </w:r>
      <w:r>
        <w:rPr>
          <w:rFonts w:ascii="Arial" w:hAnsi="Arial" w:cs="Arial"/>
          <w:sz w:val="20"/>
          <w:szCs w:val="20"/>
        </w:rPr>
        <w:t>here a signature is required, sign</w:t>
      </w:r>
      <w:r w:rsidRPr="00BA37FA">
        <w:rPr>
          <w:rFonts w:ascii="Arial" w:hAnsi="Arial" w:cs="Arial"/>
          <w:sz w:val="20"/>
          <w:szCs w:val="20"/>
        </w:rPr>
        <w:t xml:space="preserve"> using blue ink.</w:t>
      </w:r>
    </w:p>
    <w:p w:rsidR="00F550A3" w:rsidRPr="00F550A3" w:rsidRDefault="00F550A3" w:rsidP="00F550A3">
      <w:pPr>
        <w:spacing w:after="0" w:line="240" w:lineRule="auto"/>
        <w:jc w:val="both"/>
        <w:rPr>
          <w:rFonts w:ascii="Arial" w:hAnsi="Arial" w:cs="Arial"/>
          <w:sz w:val="20"/>
          <w:szCs w:val="20"/>
        </w:rPr>
      </w:pPr>
    </w:p>
    <w:p w:rsidR="00212BED" w:rsidRDefault="00212BED" w:rsidP="00F550A3">
      <w:pPr>
        <w:pStyle w:val="ListParagraph"/>
        <w:numPr>
          <w:ilvl w:val="0"/>
          <w:numId w:val="72"/>
        </w:numPr>
        <w:spacing w:after="0" w:line="240" w:lineRule="auto"/>
        <w:rPr>
          <w:rFonts w:ascii="Arial" w:hAnsi="Arial" w:cstheme="majorHAnsi"/>
          <w:sz w:val="20"/>
        </w:rPr>
      </w:pPr>
      <w:r w:rsidRPr="00411B0D">
        <w:rPr>
          <w:rFonts w:ascii="Arial" w:hAnsi="Arial" w:cstheme="majorHAnsi"/>
          <w:sz w:val="20"/>
        </w:rPr>
        <w:t>All elements of the proposal must be typed with 1-inch page margins an</w:t>
      </w:r>
      <w:r>
        <w:rPr>
          <w:rFonts w:ascii="Arial" w:hAnsi="Arial" w:cstheme="majorHAnsi"/>
          <w:sz w:val="20"/>
        </w:rPr>
        <w:t>d 12-point font, single-spaced</w:t>
      </w:r>
      <w:r w:rsidRPr="00411B0D">
        <w:rPr>
          <w:rFonts w:ascii="Arial" w:hAnsi="Arial" w:cstheme="majorHAnsi"/>
          <w:sz w:val="20"/>
        </w:rPr>
        <w:t xml:space="preserve">. </w:t>
      </w:r>
    </w:p>
    <w:p w:rsidR="00F550A3" w:rsidRPr="00F550A3" w:rsidRDefault="00F550A3" w:rsidP="00F550A3">
      <w:pPr>
        <w:spacing w:after="0" w:line="240" w:lineRule="auto"/>
        <w:rPr>
          <w:rFonts w:ascii="Arial" w:hAnsi="Arial" w:cstheme="majorHAnsi"/>
          <w:sz w:val="20"/>
        </w:rPr>
      </w:pPr>
    </w:p>
    <w:p w:rsidR="00212BED" w:rsidRDefault="00212BED" w:rsidP="00F550A3">
      <w:pPr>
        <w:pStyle w:val="ListParagraph"/>
        <w:numPr>
          <w:ilvl w:val="0"/>
          <w:numId w:val="72"/>
        </w:numPr>
        <w:spacing w:after="0" w:line="240" w:lineRule="auto"/>
        <w:rPr>
          <w:rFonts w:ascii="Arial" w:hAnsi="Arial" w:cstheme="majorHAnsi"/>
          <w:sz w:val="20"/>
        </w:rPr>
      </w:pPr>
      <w:r w:rsidRPr="00201C29">
        <w:rPr>
          <w:rFonts w:ascii="Arial" w:hAnsi="Arial" w:cstheme="majorHAnsi"/>
          <w:sz w:val="20"/>
        </w:rPr>
        <w:t xml:space="preserve">If a particular </w:t>
      </w:r>
      <w:r>
        <w:rPr>
          <w:rFonts w:ascii="Arial" w:hAnsi="Arial" w:cstheme="majorHAnsi"/>
          <w:sz w:val="20"/>
        </w:rPr>
        <w:t>question does not apply to the a</w:t>
      </w:r>
      <w:r w:rsidRPr="00201C29">
        <w:rPr>
          <w:rFonts w:ascii="Arial" w:hAnsi="Arial" w:cstheme="majorHAnsi"/>
          <w:sz w:val="20"/>
        </w:rPr>
        <w:t>pplicant team or proposal, respond “Not Applicable,” AND state the rationale.</w:t>
      </w:r>
    </w:p>
    <w:p w:rsidR="00F550A3" w:rsidRPr="00F550A3" w:rsidRDefault="00F550A3" w:rsidP="00F550A3">
      <w:pPr>
        <w:spacing w:after="0" w:line="240" w:lineRule="auto"/>
        <w:rPr>
          <w:rFonts w:ascii="Arial" w:hAnsi="Arial" w:cstheme="majorHAnsi"/>
          <w:sz w:val="20"/>
        </w:rPr>
      </w:pPr>
    </w:p>
    <w:p w:rsidR="00212BED" w:rsidRPr="00F550A3" w:rsidRDefault="00212BED" w:rsidP="00F550A3">
      <w:pPr>
        <w:pStyle w:val="ListParagraph"/>
        <w:numPr>
          <w:ilvl w:val="0"/>
          <w:numId w:val="72"/>
        </w:numPr>
        <w:spacing w:after="0" w:line="240" w:lineRule="auto"/>
        <w:rPr>
          <w:rFonts w:ascii="Arial" w:hAnsi="Arial" w:cstheme="majorHAnsi"/>
          <w:sz w:val="20"/>
        </w:rPr>
      </w:pPr>
      <w:r w:rsidRPr="00BA37FA">
        <w:rPr>
          <w:rFonts w:ascii="Arial" w:hAnsi="Arial" w:cs="Arial"/>
          <w:sz w:val="20"/>
          <w:szCs w:val="20"/>
        </w:rPr>
        <w:t>Each major section must be clearly marked with a labeled tab and begin on a separate page.</w:t>
      </w:r>
    </w:p>
    <w:p w:rsidR="00F550A3" w:rsidRPr="00F550A3" w:rsidRDefault="00F550A3" w:rsidP="00F550A3">
      <w:pPr>
        <w:spacing w:after="0" w:line="240" w:lineRule="auto"/>
        <w:rPr>
          <w:rFonts w:ascii="Arial" w:hAnsi="Arial" w:cstheme="majorHAnsi"/>
          <w:sz w:val="20"/>
        </w:rPr>
      </w:pPr>
    </w:p>
    <w:p w:rsidR="00212BED" w:rsidRPr="00F550A3" w:rsidRDefault="00212BED" w:rsidP="00F550A3">
      <w:pPr>
        <w:pStyle w:val="ListParagraph"/>
        <w:numPr>
          <w:ilvl w:val="0"/>
          <w:numId w:val="72"/>
        </w:numPr>
        <w:spacing w:after="0" w:line="240" w:lineRule="auto"/>
        <w:rPr>
          <w:rFonts w:ascii="Arial" w:hAnsi="Arial" w:cstheme="majorHAnsi"/>
          <w:sz w:val="20"/>
        </w:rPr>
      </w:pPr>
      <w:r w:rsidRPr="00FE1069">
        <w:rPr>
          <w:rFonts w:ascii="Arial" w:hAnsi="Arial" w:cs="Arial"/>
          <w:sz w:val="20"/>
          <w:szCs w:val="20"/>
        </w:rPr>
        <w:t xml:space="preserve">Clearly label each section and begin each section on a new page.  If additional information is attached, indicate so in the section and identify the attachment that can be found in the </w:t>
      </w:r>
      <w:r>
        <w:rPr>
          <w:rFonts w:ascii="Arial" w:hAnsi="Arial" w:cs="Arial"/>
          <w:sz w:val="20"/>
          <w:szCs w:val="20"/>
        </w:rPr>
        <w:t>attachments</w:t>
      </w:r>
      <w:r w:rsidRPr="00FE1069">
        <w:rPr>
          <w:rFonts w:ascii="Arial" w:hAnsi="Arial" w:cs="Arial"/>
          <w:sz w:val="20"/>
          <w:szCs w:val="20"/>
        </w:rPr>
        <w:t xml:space="preserve">. </w:t>
      </w:r>
    </w:p>
    <w:p w:rsidR="00F550A3" w:rsidRPr="00F550A3" w:rsidRDefault="00F550A3" w:rsidP="00F550A3">
      <w:pPr>
        <w:spacing w:after="0" w:line="240" w:lineRule="auto"/>
        <w:rPr>
          <w:rFonts w:ascii="Arial" w:hAnsi="Arial" w:cstheme="majorHAnsi"/>
          <w:sz w:val="20"/>
        </w:rPr>
      </w:pPr>
    </w:p>
    <w:p w:rsidR="00212BED" w:rsidRDefault="00212BED" w:rsidP="00F550A3">
      <w:pPr>
        <w:pStyle w:val="ListParagraph"/>
        <w:numPr>
          <w:ilvl w:val="0"/>
          <w:numId w:val="72"/>
        </w:numPr>
        <w:spacing w:after="0" w:line="240" w:lineRule="auto"/>
        <w:rPr>
          <w:rFonts w:ascii="Arial" w:hAnsi="Arial"/>
          <w:sz w:val="20"/>
        </w:rPr>
      </w:pPr>
      <w:r w:rsidRPr="00411B0D">
        <w:rPr>
          <w:rFonts w:ascii="Arial" w:hAnsi="Arial"/>
          <w:sz w:val="20"/>
        </w:rPr>
        <w:t>Attachments should be offset with labeled tabs.</w:t>
      </w:r>
    </w:p>
    <w:p w:rsidR="00F550A3" w:rsidRPr="00F550A3" w:rsidRDefault="00F550A3" w:rsidP="00F550A3">
      <w:pPr>
        <w:spacing w:after="0" w:line="240" w:lineRule="auto"/>
        <w:rPr>
          <w:rFonts w:ascii="Arial" w:hAnsi="Arial"/>
          <w:sz w:val="20"/>
        </w:rPr>
      </w:pPr>
    </w:p>
    <w:p w:rsidR="00F550A3" w:rsidRPr="00F550A3" w:rsidRDefault="00212BED" w:rsidP="00F550A3">
      <w:pPr>
        <w:pStyle w:val="ListParagraph"/>
        <w:numPr>
          <w:ilvl w:val="0"/>
          <w:numId w:val="72"/>
        </w:numPr>
        <w:spacing w:after="0" w:line="240" w:lineRule="auto"/>
        <w:rPr>
          <w:rFonts w:ascii="Arial" w:hAnsi="Arial"/>
          <w:sz w:val="20"/>
        </w:rPr>
      </w:pPr>
      <w:r>
        <w:rPr>
          <w:rFonts w:ascii="Arial" w:hAnsi="Arial" w:cs="Arial"/>
          <w:sz w:val="20"/>
          <w:szCs w:val="20"/>
        </w:rPr>
        <w:t>A</w:t>
      </w:r>
      <w:r w:rsidRPr="00A06E08">
        <w:rPr>
          <w:rFonts w:ascii="Arial" w:hAnsi="Arial" w:cs="Arial"/>
          <w:sz w:val="20"/>
          <w:szCs w:val="20"/>
        </w:rPr>
        <w:t xml:space="preserve">ttachments must be clearly marked and labeled with </w:t>
      </w:r>
      <w:r>
        <w:rPr>
          <w:rFonts w:ascii="Arial" w:hAnsi="Arial" w:cs="Arial"/>
          <w:sz w:val="20"/>
          <w:szCs w:val="20"/>
        </w:rPr>
        <w:t>a title</w:t>
      </w:r>
      <w:r w:rsidRPr="00A06E08">
        <w:rPr>
          <w:rFonts w:ascii="Arial" w:hAnsi="Arial" w:cs="Arial"/>
          <w:sz w:val="20"/>
          <w:szCs w:val="20"/>
        </w:rPr>
        <w:t xml:space="preserve">.  </w:t>
      </w:r>
    </w:p>
    <w:p w:rsidR="00212BED" w:rsidRPr="00F550A3" w:rsidRDefault="00212BED" w:rsidP="00F550A3">
      <w:pPr>
        <w:spacing w:after="0" w:line="240" w:lineRule="auto"/>
        <w:rPr>
          <w:rFonts w:ascii="Arial" w:hAnsi="Arial"/>
          <w:sz w:val="20"/>
        </w:rPr>
      </w:pPr>
      <w:r w:rsidRPr="00F550A3">
        <w:rPr>
          <w:rFonts w:ascii="Arial" w:hAnsi="Arial" w:cs="Arial"/>
          <w:sz w:val="20"/>
          <w:szCs w:val="20"/>
        </w:rPr>
        <w:t xml:space="preserve"> </w:t>
      </w:r>
    </w:p>
    <w:p w:rsidR="00212BED" w:rsidRPr="0007105F" w:rsidRDefault="00212BED" w:rsidP="00F550A3">
      <w:pPr>
        <w:pStyle w:val="ListParagraph"/>
        <w:numPr>
          <w:ilvl w:val="0"/>
          <w:numId w:val="72"/>
        </w:numPr>
        <w:autoSpaceDE w:val="0"/>
        <w:autoSpaceDN w:val="0"/>
        <w:adjustRightInd w:val="0"/>
        <w:spacing w:after="0" w:line="240" w:lineRule="auto"/>
        <w:rPr>
          <w:rFonts w:ascii="Arial" w:hAnsi="Arial" w:cstheme="majorHAnsi"/>
          <w:sz w:val="20"/>
        </w:rPr>
      </w:pPr>
      <w:r w:rsidRPr="0007105F">
        <w:rPr>
          <w:rFonts w:ascii="Arial" w:hAnsi="Arial" w:cstheme="majorHAnsi"/>
          <w:color w:val="000000"/>
          <w:sz w:val="20"/>
        </w:rPr>
        <w:t>The following is a list of attachments to accompany the proposal. Note that not all attachm</w:t>
      </w:r>
      <w:r>
        <w:rPr>
          <w:rFonts w:ascii="Arial" w:hAnsi="Arial" w:cstheme="majorHAnsi"/>
          <w:color w:val="000000"/>
          <w:sz w:val="20"/>
        </w:rPr>
        <w:t>ents will be applicable to all applicants</w:t>
      </w:r>
      <w:r w:rsidRPr="0007105F">
        <w:rPr>
          <w:rFonts w:ascii="Arial" w:hAnsi="Arial" w:cstheme="majorHAnsi"/>
          <w:color w:val="000000"/>
          <w:sz w:val="20"/>
        </w:rPr>
        <w:t>. It is the responsibility of the applicant to ensure they submit all relevant attachments.</w:t>
      </w:r>
    </w:p>
    <w:p w:rsidR="00212BED" w:rsidRPr="005001C4" w:rsidRDefault="00212BED"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Attachment 1 – Sample Curriculum</w:t>
      </w:r>
    </w:p>
    <w:p w:rsidR="00212BED" w:rsidRPr="005001C4" w:rsidRDefault="00212BED"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Attachment 2 – Curriculum Development Plan (if Sample Curriculum not provided)</w:t>
      </w:r>
    </w:p>
    <w:p w:rsidR="00212BED" w:rsidRPr="005001C4" w:rsidRDefault="00212BED"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 xml:space="preserve">Attachment 3 – Exit Standards </w:t>
      </w:r>
    </w:p>
    <w:p w:rsidR="00212BED" w:rsidRPr="005001C4" w:rsidRDefault="00212BED"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 xml:space="preserve">Attachment 4 – School Calendar </w:t>
      </w:r>
    </w:p>
    <w:p w:rsidR="00212BED" w:rsidRPr="005001C4" w:rsidRDefault="00212BED"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Attachment 5 – Sample Daily and Weekly Schedule</w:t>
      </w:r>
    </w:p>
    <w:p w:rsidR="00212BED" w:rsidRPr="005001C4" w:rsidRDefault="00212BED"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 xml:space="preserve">Attachment </w:t>
      </w:r>
      <w:r w:rsidR="00DB2A92">
        <w:rPr>
          <w:rFonts w:ascii="Arial" w:eastAsia="Times New Roman" w:hAnsi="Arial" w:cs="Arial"/>
          <w:sz w:val="20"/>
          <w:szCs w:val="20"/>
        </w:rPr>
        <w:t>6</w:t>
      </w:r>
      <w:r w:rsidRPr="005001C4">
        <w:rPr>
          <w:rFonts w:ascii="Arial" w:eastAsia="Times New Roman" w:hAnsi="Arial" w:cs="Arial"/>
          <w:sz w:val="20"/>
          <w:szCs w:val="20"/>
        </w:rPr>
        <w:t xml:space="preserve"> – Evidence of Community Support</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7</w:t>
      </w:r>
      <w:r w:rsidR="00212BED" w:rsidRPr="005001C4">
        <w:rPr>
          <w:rFonts w:ascii="Arial" w:eastAsia="Times New Roman" w:hAnsi="Arial" w:cs="Arial"/>
          <w:sz w:val="20"/>
          <w:szCs w:val="20"/>
        </w:rPr>
        <w:t xml:space="preserve"> – School Leader Candidate Resume/Biography</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8</w:t>
      </w:r>
      <w:r w:rsidR="00212BED" w:rsidRPr="005001C4">
        <w:rPr>
          <w:rFonts w:ascii="Arial" w:eastAsia="Times New Roman" w:hAnsi="Arial" w:cs="Arial"/>
          <w:sz w:val="20"/>
          <w:szCs w:val="20"/>
        </w:rPr>
        <w:t xml:space="preserve"> – School Leader Job Description</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9</w:t>
      </w:r>
      <w:r w:rsidR="00212BED" w:rsidRPr="005001C4">
        <w:rPr>
          <w:rFonts w:ascii="Arial" w:eastAsia="Times New Roman" w:hAnsi="Arial" w:cs="Arial"/>
          <w:sz w:val="20"/>
          <w:szCs w:val="20"/>
        </w:rPr>
        <w:t xml:space="preserve"> – Leadership Team Resumes/Biographies</w:t>
      </w:r>
    </w:p>
    <w:p w:rsidR="00212BED" w:rsidRPr="005001C4" w:rsidRDefault="00212BED"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Attac</w:t>
      </w:r>
      <w:r w:rsidR="00EC1D3F">
        <w:rPr>
          <w:rFonts w:ascii="Arial" w:eastAsia="Times New Roman" w:hAnsi="Arial" w:cs="Arial"/>
          <w:sz w:val="20"/>
          <w:szCs w:val="20"/>
        </w:rPr>
        <w:t>hment 10</w:t>
      </w:r>
      <w:r w:rsidRPr="005001C4">
        <w:rPr>
          <w:rFonts w:ascii="Arial" w:eastAsia="Times New Roman" w:hAnsi="Arial" w:cs="Arial"/>
          <w:sz w:val="20"/>
          <w:szCs w:val="20"/>
        </w:rPr>
        <w:t xml:space="preserve"> – Governance Documents</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11</w:t>
      </w:r>
      <w:r w:rsidR="00212BED" w:rsidRPr="005001C4">
        <w:rPr>
          <w:rFonts w:ascii="Arial" w:eastAsia="Times New Roman" w:hAnsi="Arial" w:cs="Arial"/>
          <w:sz w:val="20"/>
          <w:szCs w:val="20"/>
        </w:rPr>
        <w:t xml:space="preserve"> – Board Member Election/Appointment Process</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12</w:t>
      </w:r>
      <w:r w:rsidR="00212BED" w:rsidRPr="005001C4">
        <w:rPr>
          <w:rFonts w:ascii="Arial" w:eastAsia="Times New Roman" w:hAnsi="Arial" w:cs="Arial"/>
          <w:sz w:val="20"/>
          <w:szCs w:val="20"/>
        </w:rPr>
        <w:t xml:space="preserve"> – Governing Board Documentation</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13</w:t>
      </w:r>
      <w:r w:rsidR="00212BED" w:rsidRPr="005001C4">
        <w:rPr>
          <w:rFonts w:ascii="Arial" w:eastAsia="Times New Roman" w:hAnsi="Arial" w:cs="Arial"/>
          <w:sz w:val="20"/>
          <w:szCs w:val="20"/>
        </w:rPr>
        <w:t xml:space="preserve"> – Code of Ethics and Conflict of Interest Policy</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14</w:t>
      </w:r>
      <w:r w:rsidR="00212BED" w:rsidRPr="005001C4">
        <w:rPr>
          <w:rFonts w:ascii="Arial" w:eastAsia="Times New Roman" w:hAnsi="Arial" w:cs="Arial"/>
          <w:sz w:val="20"/>
          <w:szCs w:val="20"/>
        </w:rPr>
        <w:t xml:space="preserve"> – ESP Contract</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15</w:t>
      </w:r>
      <w:r w:rsidR="00212BED" w:rsidRPr="005001C4">
        <w:rPr>
          <w:rFonts w:ascii="Arial" w:eastAsia="Times New Roman" w:hAnsi="Arial" w:cs="Arial"/>
          <w:sz w:val="20"/>
          <w:szCs w:val="20"/>
        </w:rPr>
        <w:t xml:space="preserve"> – ESP Annual Report (if applicable)</w:t>
      </w:r>
    </w:p>
    <w:p w:rsidR="00EC1D3F"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16</w:t>
      </w:r>
      <w:r w:rsidR="00212BED" w:rsidRPr="005001C4">
        <w:rPr>
          <w:rFonts w:ascii="Arial" w:eastAsia="Times New Roman" w:hAnsi="Arial" w:cs="Arial"/>
          <w:sz w:val="20"/>
          <w:szCs w:val="20"/>
        </w:rPr>
        <w:t xml:space="preserve"> – Organizational Chart</w:t>
      </w:r>
    </w:p>
    <w:p w:rsidR="00212BED" w:rsidRPr="00EC1D3F" w:rsidRDefault="00EC1D3F" w:rsidP="00EC1D3F">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 xml:space="preserve">Attachment </w:t>
      </w:r>
      <w:r>
        <w:rPr>
          <w:rFonts w:ascii="Arial" w:eastAsia="Times New Roman" w:hAnsi="Arial" w:cs="Arial"/>
          <w:sz w:val="20"/>
          <w:szCs w:val="20"/>
        </w:rPr>
        <w:t>17</w:t>
      </w:r>
      <w:r w:rsidRPr="005001C4">
        <w:rPr>
          <w:rFonts w:ascii="Arial" w:eastAsia="Times New Roman" w:hAnsi="Arial" w:cs="Arial"/>
          <w:sz w:val="20"/>
          <w:szCs w:val="20"/>
        </w:rPr>
        <w:t xml:space="preserve"> – Enrollment Policy </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18</w:t>
      </w:r>
      <w:r w:rsidR="00212BED" w:rsidRPr="005001C4">
        <w:rPr>
          <w:rFonts w:ascii="Arial" w:eastAsia="Times New Roman" w:hAnsi="Arial" w:cs="Arial"/>
          <w:sz w:val="20"/>
          <w:szCs w:val="20"/>
        </w:rPr>
        <w:t xml:space="preserve"> – Pre-Opening Start-up Plan</w:t>
      </w:r>
    </w:p>
    <w:p w:rsidR="00212BED" w:rsidRPr="005001C4" w:rsidRDefault="00212BED"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5001C4">
        <w:rPr>
          <w:rFonts w:ascii="Arial" w:eastAsia="Times New Roman" w:hAnsi="Arial" w:cs="Arial"/>
          <w:sz w:val="20"/>
          <w:szCs w:val="20"/>
        </w:rPr>
        <w:t xml:space="preserve">Attachment </w:t>
      </w:r>
      <w:r w:rsidR="00EC1D3F">
        <w:rPr>
          <w:rFonts w:ascii="Arial" w:eastAsia="Times New Roman" w:hAnsi="Arial" w:cs="Arial"/>
          <w:sz w:val="20"/>
          <w:szCs w:val="20"/>
        </w:rPr>
        <w:t>19</w:t>
      </w:r>
      <w:r w:rsidRPr="005001C4">
        <w:rPr>
          <w:rFonts w:ascii="Arial" w:eastAsia="Times New Roman" w:hAnsi="Arial" w:cs="Arial"/>
          <w:sz w:val="20"/>
          <w:szCs w:val="20"/>
        </w:rPr>
        <w:t xml:space="preserve"> – Supporting Documentation for Proposed Facility</w:t>
      </w:r>
    </w:p>
    <w:p w:rsidR="00212BED" w:rsidRPr="005001C4" w:rsidRDefault="00EC1D3F" w:rsidP="00212BED">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20</w:t>
      </w:r>
      <w:r w:rsidR="00212BED" w:rsidRPr="005001C4">
        <w:rPr>
          <w:rFonts w:ascii="Arial" w:eastAsia="Times New Roman" w:hAnsi="Arial" w:cs="Arial"/>
          <w:sz w:val="20"/>
          <w:szCs w:val="20"/>
        </w:rPr>
        <w:t xml:space="preserve"> – </w:t>
      </w:r>
      <w:r w:rsidR="00E05DD3">
        <w:rPr>
          <w:rFonts w:ascii="Arial" w:eastAsia="Times New Roman" w:hAnsi="Arial" w:cs="Arial"/>
          <w:sz w:val="20"/>
          <w:szCs w:val="20"/>
        </w:rPr>
        <w:t>Budget Worksheets – Five-Year/Pre-Operational/</w:t>
      </w:r>
      <w:r w:rsidR="00E05DD3" w:rsidRPr="005001C4">
        <w:rPr>
          <w:rFonts w:ascii="Arial" w:eastAsia="Times New Roman" w:hAnsi="Arial" w:cs="Arial"/>
          <w:sz w:val="20"/>
          <w:szCs w:val="20"/>
        </w:rPr>
        <w:t xml:space="preserve">Cash Flow Statement </w:t>
      </w:r>
    </w:p>
    <w:p w:rsidR="00AF395E" w:rsidRPr="00AF395E" w:rsidRDefault="00AF395E" w:rsidP="00AF395E">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AF395E">
        <w:rPr>
          <w:rFonts w:ascii="Arial" w:eastAsia="Times New Roman" w:hAnsi="Arial" w:cs="Arial"/>
          <w:sz w:val="20"/>
          <w:szCs w:val="20"/>
        </w:rPr>
        <w:t>Attachment 21 – Letter of Intent</w:t>
      </w:r>
    </w:p>
    <w:p w:rsidR="00AF395E" w:rsidRPr="00AF395E" w:rsidRDefault="00AF395E" w:rsidP="00AF395E">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AF395E">
        <w:rPr>
          <w:rFonts w:ascii="Arial" w:eastAsia="Times New Roman" w:hAnsi="Arial" w:cs="Arial"/>
          <w:sz w:val="20"/>
          <w:szCs w:val="20"/>
        </w:rPr>
        <w:t>Attachment 22 – Affidavit, Disclosures, Consent for Background Check</w:t>
      </w:r>
    </w:p>
    <w:p w:rsidR="00AF395E" w:rsidRPr="00AF395E" w:rsidRDefault="00AF395E" w:rsidP="00AF395E">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AF395E">
        <w:rPr>
          <w:rFonts w:ascii="Arial" w:eastAsia="Times New Roman" w:hAnsi="Arial" w:cs="Arial"/>
          <w:sz w:val="20"/>
          <w:szCs w:val="20"/>
        </w:rPr>
        <w:t>Attachment 23 – Conflict of Interest Statement</w:t>
      </w:r>
    </w:p>
    <w:p w:rsidR="00AF395E" w:rsidRPr="00AF395E" w:rsidRDefault="00AF395E" w:rsidP="00AF395E">
      <w:pPr>
        <w:pStyle w:val="ListParagraph"/>
        <w:numPr>
          <w:ilvl w:val="0"/>
          <w:numId w:val="73"/>
        </w:numPr>
        <w:autoSpaceDE w:val="0"/>
        <w:autoSpaceDN w:val="0"/>
        <w:adjustRightInd w:val="0"/>
        <w:spacing w:after="0" w:line="240" w:lineRule="auto"/>
        <w:jc w:val="both"/>
        <w:rPr>
          <w:rFonts w:ascii="Arial" w:eastAsia="Times New Roman" w:hAnsi="Arial" w:cs="Arial"/>
          <w:sz w:val="20"/>
          <w:szCs w:val="20"/>
        </w:rPr>
      </w:pPr>
      <w:r w:rsidRPr="00AF395E">
        <w:rPr>
          <w:rFonts w:ascii="Arial" w:eastAsia="Times New Roman" w:hAnsi="Arial" w:cs="Arial"/>
          <w:sz w:val="20"/>
          <w:szCs w:val="20"/>
        </w:rPr>
        <w:t>Attachment 24 – Compliance Assurance</w:t>
      </w:r>
    </w:p>
    <w:p w:rsidR="00212BED" w:rsidRPr="00AF395E" w:rsidRDefault="00212BED" w:rsidP="00AF395E">
      <w:pPr>
        <w:pStyle w:val="ListParagraph"/>
        <w:autoSpaceDE w:val="0"/>
        <w:autoSpaceDN w:val="0"/>
        <w:adjustRightInd w:val="0"/>
        <w:spacing w:after="0" w:line="240" w:lineRule="auto"/>
        <w:ind w:left="1440"/>
        <w:jc w:val="both"/>
        <w:rPr>
          <w:rFonts w:ascii="Arial" w:eastAsia="Times New Roman" w:hAnsi="Arial" w:cs="Arial"/>
          <w:sz w:val="20"/>
          <w:szCs w:val="20"/>
        </w:rPr>
      </w:pPr>
    </w:p>
    <w:p w:rsidR="00212BED" w:rsidRPr="006D1DB6" w:rsidRDefault="00212BED" w:rsidP="00212BED">
      <w:pPr>
        <w:pStyle w:val="ListParagraph"/>
        <w:numPr>
          <w:ilvl w:val="0"/>
          <w:numId w:val="72"/>
        </w:numPr>
        <w:spacing w:line="240" w:lineRule="auto"/>
        <w:jc w:val="both"/>
        <w:rPr>
          <w:rFonts w:ascii="Arial" w:hAnsi="Arial"/>
          <w:sz w:val="20"/>
        </w:rPr>
      </w:pPr>
      <w:r w:rsidRPr="006D1DB6">
        <w:rPr>
          <w:rFonts w:ascii="Arial" w:hAnsi="Arial"/>
          <w:sz w:val="20"/>
        </w:rPr>
        <w:t>When submitting resumes and biographies, label each document with the individual’s affiliation with the proposed school (board me</w:t>
      </w:r>
      <w:r>
        <w:rPr>
          <w:rFonts w:ascii="Arial" w:hAnsi="Arial"/>
          <w:sz w:val="20"/>
        </w:rPr>
        <w:t>mber, principal, teacher, etc.).</w:t>
      </w:r>
    </w:p>
    <w:p w:rsidR="00212BED" w:rsidRPr="006D1DB6" w:rsidRDefault="00212BED" w:rsidP="00212BED">
      <w:pPr>
        <w:pStyle w:val="ListParagraph"/>
        <w:spacing w:line="240" w:lineRule="auto"/>
        <w:ind w:left="0"/>
        <w:jc w:val="both"/>
        <w:rPr>
          <w:rFonts w:ascii="Arial" w:hAnsi="Arial"/>
          <w:sz w:val="20"/>
        </w:rPr>
      </w:pPr>
    </w:p>
    <w:p w:rsidR="00212BED" w:rsidRPr="00E25744" w:rsidRDefault="00212BED" w:rsidP="00212BED">
      <w:pPr>
        <w:pStyle w:val="ListParagraph"/>
        <w:numPr>
          <w:ilvl w:val="0"/>
          <w:numId w:val="72"/>
        </w:numPr>
        <w:spacing w:line="240" w:lineRule="auto"/>
        <w:jc w:val="both"/>
        <w:rPr>
          <w:rFonts w:ascii="Arial" w:hAnsi="Arial"/>
          <w:sz w:val="20"/>
        </w:rPr>
      </w:pPr>
      <w:r w:rsidRPr="006D1DB6">
        <w:rPr>
          <w:rFonts w:ascii="Arial" w:hAnsi="Arial"/>
          <w:sz w:val="20"/>
        </w:rPr>
        <w:t xml:space="preserve">Review all elements of the </w:t>
      </w:r>
      <w:r>
        <w:rPr>
          <w:rFonts w:ascii="Arial" w:hAnsi="Arial"/>
          <w:sz w:val="20"/>
        </w:rPr>
        <w:t>application</w:t>
      </w:r>
      <w:r w:rsidRPr="006D1DB6">
        <w:rPr>
          <w:rFonts w:ascii="Arial" w:hAnsi="Arial"/>
          <w:sz w:val="20"/>
        </w:rPr>
        <w:t xml:space="preserve"> for</w:t>
      </w:r>
      <w:r>
        <w:rPr>
          <w:rFonts w:ascii="Arial" w:hAnsi="Arial"/>
          <w:sz w:val="20"/>
        </w:rPr>
        <w:t xml:space="preserve"> completeness before submitting.</w:t>
      </w:r>
    </w:p>
    <w:p w:rsidR="00212BED" w:rsidRPr="00201C29" w:rsidRDefault="00212BED" w:rsidP="00212BED">
      <w:pPr>
        <w:pStyle w:val="ListParagraph"/>
        <w:spacing w:line="240" w:lineRule="auto"/>
        <w:rPr>
          <w:rFonts w:ascii="Arial" w:hAnsi="Arial" w:cstheme="majorHAnsi"/>
          <w:sz w:val="20"/>
        </w:rPr>
      </w:pPr>
    </w:p>
    <w:p w:rsidR="00212BED" w:rsidRPr="00E25744" w:rsidRDefault="00212BED" w:rsidP="00212BED">
      <w:pPr>
        <w:jc w:val="both"/>
        <w:rPr>
          <w:rFonts w:ascii="Arial" w:hAnsi="Arial" w:cs="Arial"/>
          <w:b/>
          <w:color w:val="4F81BD" w:themeColor="accent1"/>
          <w:sz w:val="28"/>
          <w:szCs w:val="20"/>
        </w:rPr>
      </w:pPr>
      <w:r w:rsidRPr="00E25744">
        <w:rPr>
          <w:rFonts w:ascii="Arial" w:hAnsi="Arial" w:cs="Arial"/>
          <w:b/>
          <w:color w:val="4F81BD" w:themeColor="accent1"/>
          <w:sz w:val="28"/>
          <w:szCs w:val="20"/>
        </w:rPr>
        <w:t>Submittal Requirements</w:t>
      </w:r>
    </w:p>
    <w:p w:rsidR="00212BED" w:rsidRDefault="00212BED" w:rsidP="00212BED">
      <w:pPr>
        <w:pStyle w:val="ListParagraph"/>
        <w:numPr>
          <w:ilvl w:val="0"/>
          <w:numId w:val="74"/>
        </w:numPr>
        <w:spacing w:after="0" w:line="240" w:lineRule="auto"/>
        <w:jc w:val="both"/>
        <w:rPr>
          <w:rFonts w:ascii="Arial" w:hAnsi="Arial" w:cs="Arial"/>
          <w:sz w:val="20"/>
          <w:szCs w:val="20"/>
        </w:rPr>
      </w:pPr>
      <w:r w:rsidRPr="00A2244B">
        <w:rPr>
          <w:rFonts w:ascii="Arial" w:hAnsi="Arial" w:cs="Arial"/>
          <w:sz w:val="20"/>
          <w:szCs w:val="20"/>
        </w:rPr>
        <w:t xml:space="preserve">Number and label each container in sequence with:  Charter School Name, </w:t>
      </w:r>
      <w:r w:rsidR="007A408D">
        <w:rPr>
          <w:rFonts w:ascii="Arial" w:hAnsi="Arial" w:cs="Arial"/>
          <w:sz w:val="20"/>
          <w:szCs w:val="20"/>
        </w:rPr>
        <w:t>Application</w:t>
      </w:r>
      <w:r w:rsidRPr="00A2244B">
        <w:rPr>
          <w:rFonts w:ascii="Arial" w:hAnsi="Arial" w:cs="Arial"/>
          <w:sz w:val="20"/>
          <w:szCs w:val="20"/>
        </w:rPr>
        <w:t xml:space="preserve"> Date, Contact Person Name, Phone Number and Email Address (See Appendix </w:t>
      </w:r>
      <w:r w:rsidR="00CE20C3">
        <w:rPr>
          <w:rFonts w:ascii="Arial" w:hAnsi="Arial" w:cs="Arial"/>
          <w:sz w:val="20"/>
          <w:szCs w:val="20"/>
        </w:rPr>
        <w:t>E</w:t>
      </w:r>
      <w:r w:rsidRPr="00A2244B">
        <w:rPr>
          <w:rFonts w:ascii="Arial" w:hAnsi="Arial" w:cs="Arial"/>
          <w:sz w:val="20"/>
          <w:szCs w:val="20"/>
        </w:rPr>
        <w:t xml:space="preserve">, Application Control Form). </w:t>
      </w:r>
    </w:p>
    <w:p w:rsidR="00212BED" w:rsidRDefault="00212BED" w:rsidP="00212BED">
      <w:pPr>
        <w:pStyle w:val="ListParagraph"/>
        <w:spacing w:after="0" w:line="240" w:lineRule="auto"/>
        <w:jc w:val="both"/>
        <w:rPr>
          <w:rFonts w:ascii="Arial" w:hAnsi="Arial" w:cs="Arial"/>
          <w:sz w:val="20"/>
          <w:szCs w:val="20"/>
        </w:rPr>
      </w:pPr>
    </w:p>
    <w:p w:rsidR="00212BED" w:rsidRPr="0036706C" w:rsidRDefault="00212BED" w:rsidP="00212BED">
      <w:pPr>
        <w:pStyle w:val="ListParagraph"/>
        <w:numPr>
          <w:ilvl w:val="0"/>
          <w:numId w:val="74"/>
        </w:numPr>
        <w:spacing w:after="0" w:line="240" w:lineRule="auto"/>
        <w:jc w:val="both"/>
        <w:rPr>
          <w:rFonts w:ascii="Arial" w:hAnsi="Arial" w:cs="Arial"/>
          <w:sz w:val="20"/>
          <w:szCs w:val="20"/>
        </w:rPr>
      </w:pPr>
      <w:r w:rsidRPr="0036706C">
        <w:rPr>
          <w:rFonts w:ascii="Arial" w:hAnsi="Arial" w:cs="Arial"/>
          <w:sz w:val="20"/>
          <w:szCs w:val="20"/>
        </w:rPr>
        <w:t xml:space="preserve">Include </w:t>
      </w:r>
      <w:r>
        <w:rPr>
          <w:rFonts w:ascii="Arial" w:hAnsi="Arial" w:cs="Arial"/>
          <w:sz w:val="20"/>
          <w:szCs w:val="20"/>
        </w:rPr>
        <w:t>three (3</w:t>
      </w:r>
      <w:r w:rsidRPr="0036706C">
        <w:rPr>
          <w:rFonts w:ascii="Arial" w:hAnsi="Arial" w:cs="Arial"/>
          <w:sz w:val="20"/>
          <w:szCs w:val="20"/>
        </w:rPr>
        <w:t>) original complete applications (unbound) labeled with all inserts (</w:t>
      </w:r>
      <w:r w:rsidR="00646170">
        <w:rPr>
          <w:rFonts w:ascii="Arial" w:hAnsi="Arial" w:cs="Arial"/>
          <w:sz w:val="20"/>
          <w:szCs w:val="20"/>
        </w:rPr>
        <w:t>USB drive</w:t>
      </w:r>
      <w:r w:rsidRPr="0036706C">
        <w:rPr>
          <w:rFonts w:ascii="Arial" w:hAnsi="Arial" w:cs="Arial"/>
          <w:sz w:val="20"/>
          <w:szCs w:val="20"/>
        </w:rPr>
        <w:t>, curriculum, etc.). If your application proposes a curriculum different than th</w:t>
      </w:r>
      <w:r>
        <w:rPr>
          <w:rFonts w:ascii="Arial" w:hAnsi="Arial" w:cs="Arial"/>
          <w:sz w:val="20"/>
          <w:szCs w:val="20"/>
        </w:rPr>
        <w:t>at</w:t>
      </w:r>
      <w:r w:rsidRPr="0036706C">
        <w:rPr>
          <w:rFonts w:ascii="Arial" w:hAnsi="Arial" w:cs="Arial"/>
          <w:sz w:val="20"/>
          <w:szCs w:val="20"/>
        </w:rPr>
        <w:t xml:space="preserve"> current</w:t>
      </w:r>
      <w:r>
        <w:rPr>
          <w:rFonts w:ascii="Arial" w:hAnsi="Arial" w:cs="Arial"/>
          <w:sz w:val="20"/>
          <w:szCs w:val="20"/>
        </w:rPr>
        <w:t>ly used by</w:t>
      </w:r>
      <w:r w:rsidRPr="0036706C">
        <w:rPr>
          <w:rFonts w:ascii="Arial" w:hAnsi="Arial" w:cs="Arial"/>
          <w:sz w:val="20"/>
          <w:szCs w:val="20"/>
        </w:rPr>
        <w:t xml:space="preserve"> PGCPS, include</w:t>
      </w:r>
      <w:r w:rsidR="00646170">
        <w:rPr>
          <w:rFonts w:ascii="Arial" w:hAnsi="Arial" w:cstheme="minorHAnsi"/>
          <w:color w:val="000000"/>
          <w:sz w:val="20"/>
        </w:rPr>
        <w:t xml:space="preserve"> </w:t>
      </w:r>
      <w:r w:rsidRPr="0036706C">
        <w:rPr>
          <w:rFonts w:ascii="Arial" w:eastAsia="Times New Roman" w:hAnsi="Arial" w:cs="Arial"/>
          <w:b/>
          <w:i/>
          <w:sz w:val="20"/>
          <w:szCs w:val="20"/>
        </w:rPr>
        <w:t xml:space="preserve">in an attachment, </w:t>
      </w:r>
      <w:r w:rsidR="00646170" w:rsidRPr="00646170">
        <w:rPr>
          <w:rFonts w:ascii="Arial" w:hAnsi="Arial" w:cstheme="minorHAnsi"/>
          <w:b/>
          <w:i/>
          <w:color w:val="000000"/>
          <w:sz w:val="20"/>
        </w:rPr>
        <w:t xml:space="preserve">a sample curriculum and sample </w:t>
      </w:r>
      <w:r w:rsidR="00646170" w:rsidRPr="00646170">
        <w:rPr>
          <w:rFonts w:ascii="Arial" w:hAnsi="Arial" w:cstheme="minorHAnsi"/>
          <w:b/>
          <w:i/>
          <w:sz w:val="20"/>
        </w:rPr>
        <w:t>course scope and sequence</w:t>
      </w:r>
      <w:r w:rsidR="00646170" w:rsidRPr="00646170">
        <w:rPr>
          <w:rFonts w:ascii="Arial" w:hAnsi="Arial" w:cstheme="minorHAnsi"/>
          <w:b/>
          <w:i/>
          <w:color w:val="000000"/>
          <w:sz w:val="20"/>
        </w:rPr>
        <w:t xml:space="preserve"> for each subject or grade level of each division (elementary, middle, high school) the school will serve</w:t>
      </w:r>
      <w:r w:rsidR="00646170">
        <w:rPr>
          <w:rFonts w:ascii="Arial" w:hAnsi="Arial" w:cstheme="minorHAnsi"/>
          <w:color w:val="000000"/>
          <w:sz w:val="20"/>
        </w:rPr>
        <w:t xml:space="preserve"> </w:t>
      </w:r>
      <w:r w:rsidRPr="0036706C">
        <w:rPr>
          <w:rFonts w:ascii="Arial" w:eastAsia="Times New Roman" w:hAnsi="Arial" w:cs="Arial"/>
          <w:b/>
          <w:i/>
          <w:sz w:val="20"/>
          <w:szCs w:val="20"/>
        </w:rPr>
        <w:t xml:space="preserve">showing alignment with Maryland </w:t>
      </w:r>
      <w:r>
        <w:rPr>
          <w:rFonts w:ascii="Arial" w:eastAsia="Times New Roman" w:hAnsi="Arial" w:cs="Arial"/>
          <w:b/>
          <w:i/>
          <w:sz w:val="20"/>
          <w:szCs w:val="20"/>
        </w:rPr>
        <w:t>College and Career Standards</w:t>
      </w:r>
      <w:r w:rsidRPr="0036706C">
        <w:rPr>
          <w:rFonts w:ascii="Arial" w:eastAsia="Times New Roman" w:hAnsi="Arial" w:cs="Arial"/>
          <w:b/>
          <w:i/>
          <w:sz w:val="20"/>
          <w:szCs w:val="20"/>
        </w:rPr>
        <w:t xml:space="preserve">.  </w:t>
      </w:r>
      <w:r w:rsidRPr="00646170">
        <w:rPr>
          <w:rFonts w:ascii="Arial" w:eastAsia="Times New Roman" w:hAnsi="Arial" w:cs="Arial"/>
          <w:b/>
          <w:i/>
          <w:sz w:val="20"/>
          <w:szCs w:val="20"/>
        </w:rPr>
        <w:t xml:space="preserve">Submit five (5) copies the sample curriculum on </w:t>
      </w:r>
      <w:r w:rsidR="00646170" w:rsidRPr="00646170">
        <w:rPr>
          <w:rFonts w:ascii="Arial" w:eastAsia="Times New Roman" w:hAnsi="Arial" w:cs="Arial"/>
          <w:b/>
          <w:i/>
          <w:sz w:val="20"/>
          <w:szCs w:val="20"/>
        </w:rPr>
        <w:t xml:space="preserve">a </w:t>
      </w:r>
      <w:r w:rsidR="00646170">
        <w:rPr>
          <w:rFonts w:ascii="Arial" w:eastAsia="Times New Roman" w:hAnsi="Arial" w:cs="Arial"/>
          <w:b/>
          <w:i/>
          <w:sz w:val="20"/>
          <w:szCs w:val="20"/>
        </w:rPr>
        <w:t>USB drive</w:t>
      </w:r>
      <w:r w:rsidRPr="00646170">
        <w:rPr>
          <w:rFonts w:ascii="Arial" w:eastAsia="Times New Roman" w:hAnsi="Arial" w:cs="Arial"/>
          <w:b/>
          <w:i/>
          <w:sz w:val="20"/>
          <w:szCs w:val="20"/>
        </w:rPr>
        <w:t xml:space="preserve"> using MS word format.</w:t>
      </w:r>
      <w:r w:rsidRPr="0036706C">
        <w:rPr>
          <w:rFonts w:ascii="Arial" w:eastAsia="Times New Roman" w:hAnsi="Arial" w:cs="Arial"/>
          <w:b/>
          <w:i/>
          <w:sz w:val="20"/>
          <w:szCs w:val="20"/>
        </w:rPr>
        <w:t xml:space="preserve">  A full curriculum must be submitted to PGCPS prior to opening school</w:t>
      </w:r>
      <w:r>
        <w:rPr>
          <w:rFonts w:ascii="Arial" w:eastAsia="Times New Roman" w:hAnsi="Arial" w:cs="Arial"/>
          <w:b/>
          <w:i/>
          <w:sz w:val="20"/>
          <w:szCs w:val="20"/>
        </w:rPr>
        <w:t>.</w:t>
      </w:r>
      <w:r w:rsidRPr="0036706C">
        <w:rPr>
          <w:rFonts w:ascii="Arial" w:eastAsia="Times New Roman" w:hAnsi="Arial" w:cs="Arial"/>
          <w:b/>
          <w:i/>
          <w:sz w:val="20"/>
          <w:szCs w:val="20"/>
        </w:rPr>
        <w:t xml:space="preserve"> </w:t>
      </w:r>
    </w:p>
    <w:p w:rsidR="00212BED" w:rsidRPr="00A2244B" w:rsidRDefault="00212BED" w:rsidP="00212BED">
      <w:pPr>
        <w:spacing w:after="0" w:line="240" w:lineRule="auto"/>
        <w:jc w:val="both"/>
        <w:rPr>
          <w:rFonts w:ascii="Arial" w:hAnsi="Arial" w:cs="Arial"/>
          <w:sz w:val="20"/>
          <w:szCs w:val="20"/>
        </w:rPr>
      </w:pPr>
    </w:p>
    <w:p w:rsidR="00212BED" w:rsidRPr="00302EC8" w:rsidRDefault="00646170" w:rsidP="00212BED">
      <w:pPr>
        <w:pStyle w:val="ListParagraph"/>
        <w:numPr>
          <w:ilvl w:val="0"/>
          <w:numId w:val="74"/>
        </w:numPr>
        <w:spacing w:after="0" w:line="240" w:lineRule="auto"/>
        <w:jc w:val="both"/>
        <w:rPr>
          <w:rFonts w:ascii="Arial" w:hAnsi="Arial" w:cs="Arial"/>
          <w:sz w:val="20"/>
          <w:szCs w:val="20"/>
          <w:u w:val="single"/>
        </w:rPr>
      </w:pPr>
      <w:r>
        <w:rPr>
          <w:rFonts w:ascii="Arial" w:hAnsi="Arial" w:cs="Arial"/>
          <w:sz w:val="20"/>
          <w:szCs w:val="20"/>
          <w:u w:val="single"/>
        </w:rPr>
        <w:t>Twenty (20)</w:t>
      </w:r>
      <w:r w:rsidR="00212BED" w:rsidRPr="00302EC8">
        <w:rPr>
          <w:rFonts w:ascii="Arial" w:hAnsi="Arial" w:cs="Arial"/>
          <w:sz w:val="20"/>
          <w:szCs w:val="20"/>
          <w:u w:val="single"/>
        </w:rPr>
        <w:t xml:space="preserve"> USB drives of the full application i</w:t>
      </w:r>
      <w:r>
        <w:rPr>
          <w:rFonts w:ascii="Arial" w:hAnsi="Arial" w:cs="Arial"/>
          <w:sz w:val="20"/>
          <w:szCs w:val="20"/>
          <w:u w:val="single"/>
        </w:rPr>
        <w:t>ncluding all attachments.  Each</w:t>
      </w:r>
      <w:r w:rsidR="00212BED" w:rsidRPr="00302EC8">
        <w:rPr>
          <w:rFonts w:ascii="Arial" w:hAnsi="Arial" w:cs="Arial"/>
          <w:sz w:val="20"/>
          <w:szCs w:val="20"/>
          <w:u w:val="single"/>
        </w:rPr>
        <w:t xml:space="preserve"> USB drive must be </w:t>
      </w:r>
      <w:r w:rsidR="00212BED">
        <w:rPr>
          <w:rFonts w:ascii="Arial" w:hAnsi="Arial" w:cs="Arial"/>
          <w:sz w:val="20"/>
          <w:szCs w:val="20"/>
          <w:u w:val="single"/>
        </w:rPr>
        <w:t xml:space="preserve">clearly </w:t>
      </w:r>
      <w:r w:rsidR="00212BED" w:rsidRPr="00302EC8">
        <w:rPr>
          <w:rFonts w:ascii="Arial" w:hAnsi="Arial" w:cs="Arial"/>
          <w:sz w:val="20"/>
          <w:szCs w:val="20"/>
          <w:u w:val="single"/>
        </w:rPr>
        <w:t xml:space="preserve">labeled with </w:t>
      </w:r>
      <w:r w:rsidR="007A408D">
        <w:rPr>
          <w:rFonts w:ascii="Arial" w:hAnsi="Arial" w:cs="Arial"/>
          <w:sz w:val="20"/>
          <w:szCs w:val="20"/>
          <w:u w:val="single"/>
        </w:rPr>
        <w:t xml:space="preserve">the name of the charter school </w:t>
      </w:r>
      <w:r w:rsidR="00212BED" w:rsidRPr="00302EC8">
        <w:rPr>
          <w:rFonts w:ascii="Arial" w:hAnsi="Arial" w:cs="Arial"/>
          <w:sz w:val="20"/>
          <w:szCs w:val="20"/>
          <w:u w:val="single"/>
        </w:rPr>
        <w:t xml:space="preserve">and </w:t>
      </w:r>
      <w:r w:rsidR="007A408D">
        <w:rPr>
          <w:rFonts w:ascii="Arial" w:hAnsi="Arial" w:cs="Arial"/>
          <w:sz w:val="20"/>
          <w:szCs w:val="20"/>
          <w:u w:val="single"/>
        </w:rPr>
        <w:t>date of application.</w:t>
      </w:r>
    </w:p>
    <w:p w:rsidR="00212BED" w:rsidRDefault="00212BED" w:rsidP="00212BED">
      <w:pPr>
        <w:tabs>
          <w:tab w:val="left" w:pos="2430"/>
        </w:tabs>
        <w:spacing w:after="0" w:line="240" w:lineRule="auto"/>
        <w:jc w:val="both"/>
        <w:rPr>
          <w:rFonts w:ascii="Arial" w:hAnsi="Arial" w:cs="Arial"/>
          <w:sz w:val="20"/>
          <w:szCs w:val="20"/>
        </w:rPr>
      </w:pPr>
    </w:p>
    <w:p w:rsidR="0026497F" w:rsidRPr="00201C29" w:rsidRDefault="0026497F" w:rsidP="00212BED">
      <w:pPr>
        <w:tabs>
          <w:tab w:val="left" w:pos="2430"/>
        </w:tabs>
        <w:spacing w:after="0" w:line="240" w:lineRule="auto"/>
        <w:jc w:val="both"/>
        <w:rPr>
          <w:rFonts w:ascii="Arial" w:hAnsi="Arial" w:cs="Arial"/>
          <w:sz w:val="20"/>
          <w:szCs w:val="20"/>
        </w:rPr>
      </w:pPr>
    </w:p>
    <w:p w:rsidR="004D4D06" w:rsidRPr="00FB089F" w:rsidRDefault="004D4D06" w:rsidP="00C53BF4">
      <w:pPr>
        <w:widowControl w:val="0"/>
        <w:spacing w:line="240" w:lineRule="auto"/>
        <w:jc w:val="both"/>
        <w:rPr>
          <w:rFonts w:ascii="Arial" w:hAnsi="Arial" w:cstheme="minorHAnsi"/>
          <w:b/>
          <w:bCs/>
          <w:color w:val="4F81BD" w:themeColor="accent1"/>
          <w:sz w:val="32"/>
        </w:rPr>
      </w:pPr>
      <w:r w:rsidRPr="00FB089F">
        <w:rPr>
          <w:rFonts w:ascii="Arial" w:hAnsi="Arial" w:cstheme="minorHAnsi"/>
          <w:b/>
          <w:bCs/>
          <w:color w:val="4F81BD" w:themeColor="accent1"/>
          <w:sz w:val="32"/>
        </w:rPr>
        <w:t>Executive Summary</w:t>
      </w:r>
      <w:r w:rsidR="00FE3769" w:rsidRPr="00FB089F">
        <w:rPr>
          <w:rFonts w:ascii="Arial" w:hAnsi="Arial" w:cstheme="minorHAnsi"/>
          <w:b/>
          <w:bCs/>
          <w:color w:val="4F81BD" w:themeColor="accent1"/>
          <w:sz w:val="32"/>
        </w:rPr>
        <w:t xml:space="preserve"> and Enrollment Projection</w:t>
      </w:r>
      <w:r w:rsidR="00176907">
        <w:rPr>
          <w:rFonts w:ascii="Arial" w:hAnsi="Arial" w:cstheme="minorHAnsi"/>
          <w:b/>
          <w:bCs/>
          <w:color w:val="4F81BD" w:themeColor="accent1"/>
          <w:sz w:val="32"/>
        </w:rPr>
        <w:t xml:space="preserve"> (5 pages)</w:t>
      </w:r>
    </w:p>
    <w:p w:rsidR="00CF7118" w:rsidRPr="00CF7118" w:rsidRDefault="00CF7118" w:rsidP="00FE3769">
      <w:pPr>
        <w:spacing w:after="0" w:line="240" w:lineRule="auto"/>
        <w:jc w:val="both"/>
        <w:rPr>
          <w:rFonts w:ascii="Arial" w:hAnsi="Arial" w:cstheme="minorHAnsi"/>
          <w:sz w:val="20"/>
        </w:rPr>
      </w:pPr>
      <w:r w:rsidRPr="00CF7118">
        <w:rPr>
          <w:rFonts w:ascii="Arial" w:hAnsi="Arial" w:cstheme="minorHAnsi"/>
          <w:sz w:val="20"/>
        </w:rPr>
        <w:t xml:space="preserve">The Executive Summary should provide a concise summary of the following:  </w:t>
      </w:r>
    </w:p>
    <w:p w:rsidR="00CF7118" w:rsidRDefault="00CF7118" w:rsidP="00FE3769">
      <w:pPr>
        <w:pStyle w:val="ListParagraph"/>
        <w:numPr>
          <w:ilvl w:val="0"/>
          <w:numId w:val="21"/>
        </w:numPr>
        <w:spacing w:after="0" w:line="240" w:lineRule="auto"/>
        <w:jc w:val="both"/>
        <w:rPr>
          <w:rFonts w:ascii="Arial" w:hAnsi="Arial" w:cstheme="minorHAnsi"/>
          <w:sz w:val="20"/>
        </w:rPr>
      </w:pPr>
      <w:r w:rsidRPr="00CF7118">
        <w:rPr>
          <w:rFonts w:ascii="Arial" w:hAnsi="Arial" w:cstheme="minorHAnsi"/>
          <w:sz w:val="20"/>
        </w:rPr>
        <w:t>The proposed plan for the school;</w:t>
      </w:r>
    </w:p>
    <w:p w:rsidR="00592007" w:rsidRPr="00FE3769" w:rsidRDefault="00592007" w:rsidP="00FE3769">
      <w:pPr>
        <w:pStyle w:val="ListParagraph"/>
        <w:numPr>
          <w:ilvl w:val="0"/>
          <w:numId w:val="21"/>
        </w:numPr>
        <w:spacing w:after="0" w:line="240" w:lineRule="auto"/>
        <w:jc w:val="both"/>
        <w:rPr>
          <w:rFonts w:ascii="Arial" w:hAnsi="Arial" w:cstheme="minorHAnsi"/>
          <w:sz w:val="20"/>
        </w:rPr>
      </w:pPr>
      <w:r>
        <w:rPr>
          <w:rFonts w:ascii="Arial" w:hAnsi="Arial" w:cstheme="minorHAnsi"/>
          <w:sz w:val="20"/>
        </w:rPr>
        <w:t xml:space="preserve">The proposed plan alignment to the Prince George’s County Public Schools Strategic Plan. </w:t>
      </w:r>
    </w:p>
    <w:p w:rsidR="00CF7118" w:rsidRPr="00FE3769" w:rsidRDefault="00CF7118" w:rsidP="00FE3769">
      <w:pPr>
        <w:pStyle w:val="ListParagraph"/>
        <w:numPr>
          <w:ilvl w:val="0"/>
          <w:numId w:val="21"/>
        </w:numPr>
        <w:spacing w:after="0" w:line="240" w:lineRule="auto"/>
        <w:jc w:val="both"/>
        <w:rPr>
          <w:rFonts w:ascii="Arial" w:hAnsi="Arial" w:cstheme="minorHAnsi"/>
          <w:sz w:val="20"/>
        </w:rPr>
      </w:pPr>
      <w:r w:rsidRPr="00CF7118">
        <w:rPr>
          <w:rFonts w:ascii="Arial" w:hAnsi="Arial" w:cstheme="minorHAnsi"/>
          <w:sz w:val="20"/>
        </w:rPr>
        <w:t xml:space="preserve">The geographic and population considerations of the school environment; </w:t>
      </w:r>
    </w:p>
    <w:p w:rsidR="00CF7118" w:rsidRPr="00FE3769" w:rsidRDefault="00CF7118" w:rsidP="00FE3769">
      <w:pPr>
        <w:pStyle w:val="ListParagraph"/>
        <w:numPr>
          <w:ilvl w:val="0"/>
          <w:numId w:val="21"/>
        </w:numPr>
        <w:spacing w:after="0" w:line="240" w:lineRule="auto"/>
        <w:jc w:val="both"/>
        <w:rPr>
          <w:rFonts w:ascii="Arial" w:hAnsi="Arial" w:cstheme="minorHAnsi"/>
          <w:sz w:val="20"/>
        </w:rPr>
      </w:pPr>
      <w:r w:rsidRPr="00CF7118">
        <w:rPr>
          <w:rFonts w:ascii="Arial" w:hAnsi="Arial" w:cstheme="minorHAnsi"/>
          <w:sz w:val="20"/>
        </w:rPr>
        <w:t>The challenges particular to those considerations; and</w:t>
      </w:r>
    </w:p>
    <w:p w:rsidR="00FE3769" w:rsidRPr="003A7B53" w:rsidRDefault="008E225F" w:rsidP="00FE3769">
      <w:pPr>
        <w:pStyle w:val="ListParagraph"/>
        <w:numPr>
          <w:ilvl w:val="0"/>
          <w:numId w:val="21"/>
        </w:numPr>
        <w:spacing w:after="0" w:line="240" w:lineRule="auto"/>
        <w:jc w:val="both"/>
        <w:rPr>
          <w:rFonts w:ascii="Arial" w:hAnsi="Arial" w:cstheme="minorHAnsi"/>
          <w:sz w:val="20"/>
        </w:rPr>
      </w:pPr>
      <w:r w:rsidRPr="003A7B53">
        <w:rPr>
          <w:rFonts w:ascii="Arial" w:hAnsi="Arial" w:cstheme="minorHAnsi"/>
          <w:sz w:val="20"/>
        </w:rPr>
        <w:t>Given the above consideration, t</w:t>
      </w:r>
      <w:r w:rsidR="00FE3769" w:rsidRPr="003A7B53">
        <w:rPr>
          <w:rFonts w:ascii="Arial" w:hAnsi="Arial" w:cstheme="minorHAnsi"/>
          <w:sz w:val="20"/>
        </w:rPr>
        <w:t>he a</w:t>
      </w:r>
      <w:r w:rsidRPr="003A7B53">
        <w:rPr>
          <w:rFonts w:ascii="Arial" w:hAnsi="Arial" w:cstheme="minorHAnsi"/>
          <w:sz w:val="20"/>
        </w:rPr>
        <w:t>pplicant’s</w:t>
      </w:r>
      <w:r w:rsidR="00CF7118" w:rsidRPr="003A7B53">
        <w:rPr>
          <w:rFonts w:ascii="Arial" w:hAnsi="Arial" w:cstheme="minorHAnsi"/>
          <w:sz w:val="20"/>
        </w:rPr>
        <w:t xml:space="preserve"> capacity to successfully open and operate a high quality school.   </w:t>
      </w:r>
    </w:p>
    <w:p w:rsidR="00CF7118" w:rsidRPr="00FE3769" w:rsidRDefault="00CF7118" w:rsidP="00FE3769">
      <w:pPr>
        <w:spacing w:after="0" w:line="240" w:lineRule="auto"/>
        <w:jc w:val="both"/>
        <w:rPr>
          <w:rFonts w:ascii="Arial" w:hAnsi="Arial" w:cstheme="minorHAnsi"/>
          <w:sz w:val="20"/>
        </w:rPr>
      </w:pPr>
    </w:p>
    <w:p w:rsidR="00AD67C3" w:rsidRPr="00FE3769" w:rsidRDefault="00AD67C3" w:rsidP="00FE3769">
      <w:pPr>
        <w:pStyle w:val="ListParagraph"/>
        <w:widowControl w:val="0"/>
        <w:numPr>
          <w:ilvl w:val="0"/>
          <w:numId w:val="22"/>
        </w:numPr>
        <w:spacing w:line="240" w:lineRule="auto"/>
        <w:jc w:val="both"/>
        <w:rPr>
          <w:rFonts w:ascii="Arial" w:hAnsi="Arial" w:cstheme="minorHAnsi"/>
          <w:bCs/>
          <w:sz w:val="20"/>
        </w:rPr>
      </w:pPr>
      <w:r w:rsidRPr="00FE3769">
        <w:rPr>
          <w:rFonts w:ascii="Arial" w:hAnsi="Arial" w:cstheme="minorHAnsi"/>
          <w:b/>
          <w:bCs/>
          <w:sz w:val="20"/>
        </w:rPr>
        <w:t>Mission, Vision, Objectives, and Goals</w:t>
      </w:r>
      <w:r w:rsidR="00CF7118" w:rsidRPr="00FE3769">
        <w:rPr>
          <w:rFonts w:ascii="Arial" w:hAnsi="Arial" w:cstheme="minorHAnsi"/>
          <w:b/>
          <w:bCs/>
          <w:sz w:val="20"/>
        </w:rPr>
        <w:t>.</w:t>
      </w:r>
      <w:r w:rsidR="00CF7118" w:rsidRPr="00FE3769">
        <w:rPr>
          <w:rFonts w:ascii="Arial" w:hAnsi="Arial" w:cstheme="minorHAnsi"/>
          <w:bCs/>
          <w:sz w:val="20"/>
        </w:rPr>
        <w:t xml:space="preserve"> </w:t>
      </w:r>
      <w:r w:rsidRPr="00FE3769">
        <w:rPr>
          <w:rFonts w:ascii="Arial" w:hAnsi="Arial" w:cstheme="minorHAnsi"/>
          <w:color w:val="000000"/>
          <w:sz w:val="20"/>
        </w:rPr>
        <w:t xml:space="preserve">State the mission and vision of the proposed school. </w:t>
      </w:r>
      <w:r w:rsidRPr="00FE3769">
        <w:rPr>
          <w:rFonts w:ascii="Arial" w:hAnsi="Arial" w:cstheme="minorHAnsi"/>
          <w:sz w:val="20"/>
        </w:rPr>
        <w:t xml:space="preserve">The mission is a statement of the fundamental purpose of the school, describing why it exists. The vision statement outlines how the school will operate and what it will achieve long term. The mission and vision statement provide the foundation for the entire proposal.  The objectives are operations and governance focused; they are the conditions that must exist in order for the school’s goals to be realized. </w:t>
      </w:r>
    </w:p>
    <w:p w:rsidR="00AD67C3" w:rsidRPr="00E53A0E" w:rsidRDefault="00AD67C3" w:rsidP="00AD67C3">
      <w:pPr>
        <w:tabs>
          <w:tab w:val="num" w:pos="540"/>
        </w:tabs>
        <w:spacing w:after="0" w:line="240" w:lineRule="auto"/>
        <w:ind w:left="360"/>
        <w:jc w:val="both"/>
        <w:rPr>
          <w:rFonts w:ascii="Arial" w:hAnsi="Arial" w:cstheme="minorHAnsi"/>
          <w:sz w:val="20"/>
        </w:rPr>
      </w:pPr>
      <w:r w:rsidRPr="00E53A0E">
        <w:rPr>
          <w:rFonts w:ascii="Arial" w:hAnsi="Arial" w:cstheme="minorHAnsi"/>
          <w:sz w:val="20"/>
        </w:rPr>
        <w:t>The mission and vision statements, taken together, should:</w:t>
      </w:r>
    </w:p>
    <w:p w:rsidR="00AD67C3" w:rsidRPr="00E53A0E" w:rsidRDefault="00AD67C3" w:rsidP="00AD67C3">
      <w:pPr>
        <w:pStyle w:val="ListParagraph"/>
        <w:numPr>
          <w:ilvl w:val="0"/>
          <w:numId w:val="3"/>
        </w:numPr>
        <w:spacing w:after="0" w:line="240" w:lineRule="auto"/>
        <w:jc w:val="both"/>
        <w:rPr>
          <w:rFonts w:ascii="Arial" w:hAnsi="Arial" w:cstheme="minorHAnsi"/>
          <w:sz w:val="20"/>
        </w:rPr>
      </w:pPr>
      <w:r w:rsidRPr="00E53A0E">
        <w:rPr>
          <w:rFonts w:ascii="Arial" w:hAnsi="Arial" w:cstheme="minorHAnsi"/>
          <w:sz w:val="20"/>
        </w:rPr>
        <w:t xml:space="preserve">Identify the students and community to be served; </w:t>
      </w:r>
    </w:p>
    <w:p w:rsidR="00AD67C3" w:rsidRPr="00E53A0E" w:rsidRDefault="00AD67C3" w:rsidP="00AD67C3">
      <w:pPr>
        <w:pStyle w:val="ListParagraph"/>
        <w:numPr>
          <w:ilvl w:val="0"/>
          <w:numId w:val="3"/>
        </w:numPr>
        <w:spacing w:after="0" w:line="240" w:lineRule="auto"/>
        <w:jc w:val="both"/>
        <w:rPr>
          <w:rFonts w:ascii="Arial" w:hAnsi="Arial" w:cstheme="minorHAnsi"/>
          <w:sz w:val="20"/>
        </w:rPr>
      </w:pPr>
      <w:r w:rsidRPr="00E53A0E">
        <w:rPr>
          <w:rFonts w:ascii="Arial" w:hAnsi="Arial" w:cstheme="minorHAnsi"/>
          <w:sz w:val="20"/>
        </w:rPr>
        <w:t xml:space="preserve">Articulate the objectives and goals for the school; </w:t>
      </w:r>
      <w:r w:rsidR="00C53BF4" w:rsidRPr="00E53A0E">
        <w:rPr>
          <w:rFonts w:ascii="Arial" w:hAnsi="Arial" w:cstheme="minorHAnsi"/>
          <w:iCs/>
          <w:sz w:val="20"/>
        </w:rPr>
        <w:t>and</w:t>
      </w:r>
    </w:p>
    <w:p w:rsidR="00AD67C3" w:rsidRPr="00E53A0E" w:rsidRDefault="00AD67C3" w:rsidP="00AD67C3">
      <w:pPr>
        <w:pStyle w:val="ListParagraph"/>
        <w:numPr>
          <w:ilvl w:val="0"/>
          <w:numId w:val="3"/>
        </w:numPr>
        <w:spacing w:after="0" w:line="240" w:lineRule="auto"/>
        <w:jc w:val="both"/>
        <w:rPr>
          <w:rFonts w:ascii="Arial" w:hAnsi="Arial" w:cstheme="minorHAnsi"/>
          <w:sz w:val="20"/>
        </w:rPr>
      </w:pPr>
      <w:r w:rsidRPr="00E53A0E">
        <w:rPr>
          <w:rFonts w:ascii="Arial" w:hAnsi="Arial" w:cstheme="minorHAnsi"/>
          <w:iCs/>
          <w:sz w:val="20"/>
        </w:rPr>
        <w:t>Illustra</w:t>
      </w:r>
      <w:r w:rsidR="00C53BF4" w:rsidRPr="00E53A0E">
        <w:rPr>
          <w:rFonts w:ascii="Arial" w:hAnsi="Arial" w:cstheme="minorHAnsi"/>
          <w:iCs/>
          <w:sz w:val="20"/>
        </w:rPr>
        <w:t>te what success will look like.</w:t>
      </w:r>
    </w:p>
    <w:p w:rsidR="00FE3769" w:rsidRDefault="00FE3769" w:rsidP="00FE3769">
      <w:pPr>
        <w:pStyle w:val="ListParagraph"/>
        <w:widowControl w:val="0"/>
        <w:spacing w:before="240" w:line="240" w:lineRule="auto"/>
        <w:ind w:left="1080"/>
        <w:jc w:val="both"/>
        <w:rPr>
          <w:rFonts w:ascii="Arial" w:hAnsi="Arial" w:cstheme="minorHAnsi"/>
          <w:sz w:val="20"/>
        </w:rPr>
      </w:pPr>
    </w:p>
    <w:p w:rsidR="00FE3769" w:rsidRPr="004D1BCF" w:rsidRDefault="001148FE" w:rsidP="00FE3769">
      <w:pPr>
        <w:pStyle w:val="ListParagraph"/>
        <w:widowControl w:val="0"/>
        <w:numPr>
          <w:ilvl w:val="0"/>
          <w:numId w:val="22"/>
        </w:numPr>
        <w:spacing w:before="240" w:line="240" w:lineRule="auto"/>
        <w:jc w:val="both"/>
        <w:rPr>
          <w:rFonts w:ascii="Arial" w:hAnsi="Arial" w:cstheme="minorHAnsi"/>
          <w:sz w:val="20"/>
        </w:rPr>
      </w:pPr>
      <w:r w:rsidRPr="00FE3769">
        <w:rPr>
          <w:rFonts w:ascii="Arial" w:hAnsi="Arial" w:cstheme="minorHAnsi"/>
          <w:b/>
          <w:sz w:val="20"/>
        </w:rPr>
        <w:t>Educational Need and Anticipated Student Populations</w:t>
      </w:r>
      <w:r w:rsidR="00FE3769" w:rsidRPr="00FE3769">
        <w:rPr>
          <w:rFonts w:ascii="Arial" w:hAnsi="Arial" w:cstheme="minorHAnsi"/>
          <w:b/>
          <w:sz w:val="20"/>
        </w:rPr>
        <w:t>.</w:t>
      </w:r>
      <w:r w:rsidR="00FE3769" w:rsidRPr="00FE3769">
        <w:rPr>
          <w:rFonts w:ascii="Arial" w:hAnsi="Arial" w:cstheme="minorHAnsi"/>
          <w:sz w:val="20"/>
        </w:rPr>
        <w:t xml:space="preserve"> </w:t>
      </w:r>
      <w:r w:rsidRPr="00FE3769">
        <w:rPr>
          <w:rFonts w:ascii="Arial" w:hAnsi="Arial" w:cstheme="minorHAnsi"/>
          <w:sz w:val="20"/>
        </w:rPr>
        <w:t xml:space="preserve">Describe the anticipated student population, students’ anticipated educational needs, and non-academic challenges the school is likely to encounter. Describe the rationale for selecting the location and student body. Identify any enrollment priorities the school intends to employ, </w:t>
      </w:r>
      <w:r w:rsidRPr="004D1BCF">
        <w:rPr>
          <w:rFonts w:ascii="Arial" w:hAnsi="Arial" w:cstheme="minorHAnsi"/>
          <w:sz w:val="20"/>
        </w:rPr>
        <w:t xml:space="preserve">consistent with applicable restrictions on enrollment eligibility and selection. </w:t>
      </w:r>
    </w:p>
    <w:p w:rsidR="00FE3769" w:rsidRPr="00FE3769" w:rsidRDefault="00FE3769" w:rsidP="00FE3769">
      <w:pPr>
        <w:widowControl w:val="0"/>
        <w:numPr>
          <w:ilvl w:val="0"/>
          <w:numId w:val="22"/>
        </w:numPr>
        <w:spacing w:line="240" w:lineRule="auto"/>
        <w:jc w:val="both"/>
        <w:rPr>
          <w:rFonts w:ascii="Arial" w:hAnsi="Arial" w:cstheme="minorHAnsi"/>
          <w:iCs/>
          <w:sz w:val="20"/>
        </w:rPr>
      </w:pPr>
      <w:r w:rsidRPr="00FE3769">
        <w:rPr>
          <w:rFonts w:ascii="Arial" w:hAnsi="Arial" w:cstheme="minorHAnsi"/>
          <w:b/>
          <w:bCs/>
          <w:color w:val="000000"/>
          <w:sz w:val="20"/>
        </w:rPr>
        <w:t xml:space="preserve">Education Plan/School Design. </w:t>
      </w:r>
      <w:r w:rsidRPr="00FE3769">
        <w:rPr>
          <w:rFonts w:ascii="Arial" w:hAnsi="Arial" w:cstheme="minorHAnsi"/>
          <w:color w:val="000000"/>
          <w:sz w:val="20"/>
        </w:rPr>
        <w:t>Provide an overview of the education program of the proposed school, including major instructional methods and assessment strategies and non-</w:t>
      </w:r>
      <w:proofErr w:type="spellStart"/>
      <w:r w:rsidRPr="00FE3769">
        <w:rPr>
          <w:rFonts w:ascii="Arial" w:hAnsi="Arial" w:cstheme="minorHAnsi"/>
          <w:color w:val="000000"/>
          <w:sz w:val="20"/>
        </w:rPr>
        <w:t>negotiables</w:t>
      </w:r>
      <w:proofErr w:type="spellEnd"/>
      <w:r w:rsidRPr="00FE3769">
        <w:rPr>
          <w:rFonts w:ascii="Arial" w:hAnsi="Arial" w:cstheme="minorHAnsi"/>
          <w:color w:val="000000"/>
          <w:sz w:val="20"/>
        </w:rPr>
        <w:t xml:space="preserve"> of the school model. Describe the evidence </w:t>
      </w:r>
      <w:r w:rsidRPr="00FE3769">
        <w:rPr>
          <w:rFonts w:ascii="Arial" w:hAnsi="Arial" w:cstheme="minorHAnsi"/>
          <w:sz w:val="20"/>
        </w:rPr>
        <w:t>that demonstrates the school model will be successful in improving academic achievement for the targeted student population. Summarize</w:t>
      </w:r>
      <w:r w:rsidRPr="00FE3769">
        <w:rPr>
          <w:rFonts w:ascii="Arial" w:hAnsi="Arial" w:cstheme="minorHAnsi"/>
          <w:color w:val="000000"/>
          <w:sz w:val="20"/>
        </w:rPr>
        <w:t xml:space="preserve"> </w:t>
      </w:r>
      <w:r w:rsidRPr="00FE3769">
        <w:rPr>
          <w:rFonts w:ascii="Arial" w:hAnsi="Arial" w:cstheme="minorHAnsi"/>
          <w:sz w:val="20"/>
        </w:rPr>
        <w:t>what the proposed school would do more effectively than the schools that are now serving the targeted population and how the school would achieve its goals.</w:t>
      </w:r>
    </w:p>
    <w:p w:rsidR="003C0984" w:rsidRDefault="00F7070E" w:rsidP="00FE3769">
      <w:pPr>
        <w:pStyle w:val="ListParagraph"/>
        <w:numPr>
          <w:ilvl w:val="0"/>
          <w:numId w:val="22"/>
        </w:numPr>
        <w:spacing w:line="240" w:lineRule="auto"/>
        <w:jc w:val="both"/>
        <w:rPr>
          <w:rFonts w:ascii="Arial" w:hAnsi="Arial" w:cstheme="minorHAnsi"/>
          <w:sz w:val="20"/>
        </w:rPr>
      </w:pPr>
      <w:r>
        <w:rPr>
          <w:rFonts w:ascii="Arial" w:hAnsi="Arial" w:cstheme="minorHAnsi"/>
          <w:b/>
          <w:sz w:val="20"/>
        </w:rPr>
        <w:t xml:space="preserve">Parent and </w:t>
      </w:r>
      <w:r w:rsidR="00FE3769" w:rsidRPr="00FE3769">
        <w:rPr>
          <w:rFonts w:ascii="Arial" w:hAnsi="Arial" w:cstheme="minorHAnsi"/>
          <w:b/>
          <w:sz w:val="20"/>
        </w:rPr>
        <w:t>Community Engagement.</w:t>
      </w:r>
      <w:r w:rsidR="00FE3769" w:rsidRPr="00FE3769">
        <w:rPr>
          <w:rFonts w:ascii="Arial" w:hAnsi="Arial" w:cstheme="minorHAnsi"/>
          <w:sz w:val="20"/>
        </w:rPr>
        <w:t xml:space="preserve"> Describe the relationships that the </w:t>
      </w:r>
      <w:r w:rsidR="00FE3769">
        <w:rPr>
          <w:rFonts w:ascii="Arial" w:hAnsi="Arial" w:cstheme="minorHAnsi"/>
          <w:sz w:val="20"/>
        </w:rPr>
        <w:t>a</w:t>
      </w:r>
      <w:r w:rsidR="00FE3769" w:rsidRPr="00FE3769">
        <w:rPr>
          <w:rFonts w:ascii="Arial" w:hAnsi="Arial" w:cstheme="minorHAnsi"/>
          <w:sz w:val="20"/>
        </w:rPr>
        <w:t xml:space="preserve">pplicant team has established to generate </w:t>
      </w:r>
      <w:r>
        <w:rPr>
          <w:rFonts w:ascii="Arial" w:hAnsi="Arial" w:cstheme="minorHAnsi"/>
          <w:sz w:val="20"/>
        </w:rPr>
        <w:t xml:space="preserve">parent and </w:t>
      </w:r>
      <w:r w:rsidR="00FE3769" w:rsidRPr="00FE3769">
        <w:rPr>
          <w:rFonts w:ascii="Arial" w:hAnsi="Arial" w:cstheme="minorHAnsi"/>
          <w:sz w:val="20"/>
        </w:rPr>
        <w:t>community engagement in and support for the proposed school, and how the Applicant team has assessed demand and/or solicited support for the school. Briefly describe these activities and summarize their results.</w:t>
      </w:r>
    </w:p>
    <w:p w:rsidR="00FE3769" w:rsidRPr="00FE3769" w:rsidRDefault="00FE3769" w:rsidP="003C0984">
      <w:pPr>
        <w:pStyle w:val="ListParagraph"/>
        <w:spacing w:line="240" w:lineRule="auto"/>
        <w:ind w:left="360"/>
        <w:jc w:val="both"/>
        <w:rPr>
          <w:rFonts w:ascii="Arial" w:hAnsi="Arial" w:cstheme="minorHAnsi"/>
          <w:sz w:val="20"/>
        </w:rPr>
      </w:pPr>
    </w:p>
    <w:p w:rsidR="00B129E7" w:rsidRPr="00B129E7" w:rsidRDefault="003C0984" w:rsidP="003C0984">
      <w:pPr>
        <w:pStyle w:val="ListParagraph"/>
        <w:widowControl w:val="0"/>
        <w:numPr>
          <w:ilvl w:val="0"/>
          <w:numId w:val="22"/>
        </w:numPr>
        <w:spacing w:before="240" w:after="0" w:line="240" w:lineRule="auto"/>
        <w:jc w:val="both"/>
        <w:rPr>
          <w:rFonts w:ascii="Arial" w:hAnsi="Arial" w:cstheme="minorHAnsi"/>
          <w:sz w:val="20"/>
        </w:rPr>
      </w:pPr>
      <w:r w:rsidRPr="00B129E7">
        <w:rPr>
          <w:rFonts w:ascii="Arial" w:hAnsi="Arial" w:cstheme="majorHAnsi"/>
          <w:b/>
          <w:bCs/>
          <w:sz w:val="20"/>
        </w:rPr>
        <w:t xml:space="preserve">Leadership and Governance.  </w:t>
      </w:r>
      <w:r w:rsidRPr="00B129E7">
        <w:rPr>
          <w:rFonts w:ascii="Arial" w:hAnsi="Arial"/>
          <w:sz w:val="20"/>
        </w:rPr>
        <w:t>List the members of the school’s proposed leadership team and governing board, including their roles with the school and their current pr</w:t>
      </w:r>
      <w:r w:rsidR="00B129E7">
        <w:rPr>
          <w:rFonts w:ascii="Arial" w:hAnsi="Arial"/>
          <w:sz w:val="20"/>
        </w:rPr>
        <w:t>ofessional affiliation.</w:t>
      </w:r>
    </w:p>
    <w:p w:rsidR="00AD67C3" w:rsidRDefault="00AD67C3" w:rsidP="00F13AD2">
      <w:pPr>
        <w:pStyle w:val="Heading2"/>
      </w:pPr>
    </w:p>
    <w:p w:rsidR="006E13A6" w:rsidRPr="00FB089F" w:rsidRDefault="006E13A6" w:rsidP="00F13AD2">
      <w:pPr>
        <w:pStyle w:val="Heading2"/>
        <w:rPr>
          <w:color w:val="4F81BD" w:themeColor="accent1"/>
        </w:rPr>
      </w:pPr>
      <w:r w:rsidRPr="00FB089F">
        <w:rPr>
          <w:color w:val="4F81BD" w:themeColor="accent1"/>
        </w:rPr>
        <w:t>Educational Program Design and Capacity</w:t>
      </w:r>
      <w:bookmarkStart w:id="15" w:name="_Toc315869128"/>
      <w:bookmarkEnd w:id="0"/>
      <w:r w:rsidRPr="00FB089F">
        <w:rPr>
          <w:color w:val="4F81BD" w:themeColor="accent1"/>
        </w:rPr>
        <w:t xml:space="preserve"> </w:t>
      </w:r>
      <w:bookmarkEnd w:id="1"/>
      <w:bookmarkEnd w:id="15"/>
    </w:p>
    <w:p w:rsidR="006E13A6" w:rsidRPr="004D4D06" w:rsidRDefault="006E13A6" w:rsidP="00F13AD2">
      <w:pPr>
        <w:pStyle w:val="Heading2"/>
      </w:pPr>
      <w:r w:rsidRPr="00FB089F">
        <w:rPr>
          <w:color w:val="4F81BD" w:themeColor="accent1"/>
        </w:rPr>
        <w:t>Program Overview</w:t>
      </w:r>
      <w:r w:rsidRPr="004D4D06">
        <w:t xml:space="preserve"> </w:t>
      </w:r>
    </w:p>
    <w:p w:rsidR="006E13A6" w:rsidRPr="00E53A0E" w:rsidRDefault="006E13A6" w:rsidP="006E13A6">
      <w:pPr>
        <w:widowControl w:val="0"/>
        <w:spacing w:line="240" w:lineRule="auto"/>
        <w:jc w:val="both"/>
        <w:rPr>
          <w:rFonts w:ascii="Arial" w:hAnsi="Arial" w:cstheme="minorHAnsi"/>
          <w:sz w:val="20"/>
        </w:rPr>
      </w:pPr>
      <w:r w:rsidRPr="00E53A0E">
        <w:rPr>
          <w:rFonts w:ascii="Arial" w:hAnsi="Arial" w:cstheme="minorHAnsi"/>
          <w:color w:val="000000"/>
          <w:sz w:val="20"/>
        </w:rPr>
        <w:t xml:space="preserve">Summarize the education program, including primary instructional methods and assessment strategies, and any non-negotiable elements of the school model. Briefly describe the evidence </w:t>
      </w:r>
      <w:r w:rsidRPr="00E53A0E">
        <w:rPr>
          <w:rFonts w:ascii="Arial" w:hAnsi="Arial" w:cstheme="minorHAnsi"/>
          <w:sz w:val="20"/>
        </w:rPr>
        <w:t>that promises success for this program with the anticipated student population. Highlight the culturally responsive aspects of the program.</w:t>
      </w:r>
    </w:p>
    <w:p w:rsidR="006E13A6" w:rsidRPr="00FB089F" w:rsidRDefault="006E13A6" w:rsidP="006E13A6">
      <w:pPr>
        <w:spacing w:line="240" w:lineRule="auto"/>
        <w:jc w:val="both"/>
        <w:rPr>
          <w:rFonts w:ascii="Arial" w:hAnsi="Arial" w:cstheme="majorHAnsi"/>
          <w:b/>
          <w:color w:val="4F81BD" w:themeColor="accent1"/>
          <w:sz w:val="28"/>
          <w:szCs w:val="28"/>
        </w:rPr>
      </w:pPr>
      <w:r w:rsidRPr="00FB089F">
        <w:rPr>
          <w:rFonts w:ascii="Arial" w:hAnsi="Arial" w:cstheme="majorHAnsi"/>
          <w:b/>
          <w:color w:val="4F81BD" w:themeColor="accent1"/>
          <w:sz w:val="28"/>
          <w:szCs w:val="28"/>
        </w:rPr>
        <w:t xml:space="preserve">Curriculum and Instructional Design </w:t>
      </w:r>
    </w:p>
    <w:p w:rsidR="006E13A6" w:rsidRPr="00E53A0E" w:rsidRDefault="006E13A6" w:rsidP="006E13A6">
      <w:pPr>
        <w:spacing w:line="240" w:lineRule="auto"/>
        <w:jc w:val="both"/>
        <w:rPr>
          <w:rFonts w:ascii="Arial" w:hAnsi="Arial" w:cstheme="minorHAnsi"/>
          <w:color w:val="000000"/>
          <w:sz w:val="20"/>
        </w:rPr>
      </w:pPr>
      <w:r w:rsidRPr="00E53A0E">
        <w:rPr>
          <w:rFonts w:ascii="Arial" w:hAnsi="Arial" w:cstheme="minorHAnsi"/>
          <w:color w:val="000000"/>
          <w:sz w:val="20"/>
        </w:rPr>
        <w:t>Propose a framework for instructional design that both reflects the needs of the anticipated population and ensures all students will meet or exceed the state standard.</w:t>
      </w:r>
    </w:p>
    <w:p w:rsidR="006E13A6" w:rsidRPr="00E53A0E" w:rsidRDefault="006E13A6" w:rsidP="006E13A6">
      <w:pPr>
        <w:pStyle w:val="ListParagraph"/>
        <w:numPr>
          <w:ilvl w:val="0"/>
          <w:numId w:val="2"/>
        </w:numPr>
        <w:spacing w:line="240" w:lineRule="auto"/>
        <w:jc w:val="both"/>
        <w:rPr>
          <w:rFonts w:ascii="Arial" w:hAnsi="Arial" w:cstheme="minorHAnsi"/>
          <w:sz w:val="20"/>
        </w:rPr>
      </w:pPr>
      <w:r w:rsidRPr="00E53A0E">
        <w:rPr>
          <w:rFonts w:ascii="Arial" w:hAnsi="Arial" w:cstheme="minorHAnsi"/>
          <w:sz w:val="20"/>
        </w:rPr>
        <w:lastRenderedPageBreak/>
        <w:t xml:space="preserve">Describe the basic learning environment (e.g., classroom-based, independent study), including class size and structure; </w:t>
      </w:r>
    </w:p>
    <w:p w:rsidR="006E13A6" w:rsidRPr="00E53A0E" w:rsidRDefault="006E13A6" w:rsidP="006E13A6">
      <w:pPr>
        <w:pStyle w:val="ListParagraph"/>
        <w:spacing w:line="240" w:lineRule="auto"/>
        <w:jc w:val="both"/>
        <w:rPr>
          <w:rFonts w:ascii="Arial" w:hAnsi="Arial" w:cstheme="minorHAnsi"/>
          <w:sz w:val="20"/>
        </w:rPr>
      </w:pPr>
    </w:p>
    <w:p w:rsidR="006E13A6" w:rsidRPr="007A408D" w:rsidRDefault="006E13A6" w:rsidP="0B2F72D8">
      <w:pPr>
        <w:pStyle w:val="ListParagraph"/>
        <w:numPr>
          <w:ilvl w:val="0"/>
          <w:numId w:val="2"/>
        </w:numPr>
        <w:spacing w:line="240" w:lineRule="auto"/>
        <w:jc w:val="both"/>
        <w:rPr>
          <w:rFonts w:ascii="Arial" w:eastAsia="Arial,Cambria" w:hAnsi="Arial" w:cs="Arial"/>
          <w:sz w:val="20"/>
          <w:szCs w:val="20"/>
        </w:rPr>
      </w:pPr>
      <w:r w:rsidRPr="007A408D">
        <w:rPr>
          <w:rFonts w:ascii="Arial" w:eastAsia="Arial,Cambria" w:hAnsi="Arial" w:cs="Arial"/>
          <w:color w:val="000000"/>
          <w:sz w:val="20"/>
          <w:szCs w:val="20"/>
        </w:rPr>
        <w:t xml:space="preserve">Give an overview of the planned curriculum. Identify course outcomes and demonstrate alignment with applicable state standards. Provide, as </w:t>
      </w:r>
      <w:r w:rsidRPr="007A408D">
        <w:rPr>
          <w:rFonts w:ascii="Arial" w:eastAsia="Arial,Cambria" w:hAnsi="Arial" w:cs="Arial"/>
          <w:b/>
          <w:bCs/>
          <w:color w:val="000000"/>
          <w:sz w:val="20"/>
          <w:szCs w:val="20"/>
        </w:rPr>
        <w:t xml:space="preserve">Attachment </w:t>
      </w:r>
      <w:r w:rsidR="008A0355" w:rsidRPr="007A408D">
        <w:rPr>
          <w:rFonts w:ascii="Arial" w:eastAsia="Arial,Cambria" w:hAnsi="Arial" w:cs="Arial"/>
          <w:b/>
          <w:bCs/>
          <w:color w:val="000000"/>
          <w:sz w:val="20"/>
          <w:szCs w:val="20"/>
        </w:rPr>
        <w:t>1</w:t>
      </w:r>
      <w:r w:rsidRPr="007A408D">
        <w:rPr>
          <w:rFonts w:ascii="Arial" w:eastAsia="Arial,Cambria" w:hAnsi="Arial" w:cs="Arial"/>
          <w:color w:val="000000"/>
          <w:sz w:val="20"/>
          <w:szCs w:val="20"/>
        </w:rPr>
        <w:t xml:space="preserve">, a </w:t>
      </w:r>
      <w:r w:rsidR="00D10701" w:rsidRPr="007A408D">
        <w:rPr>
          <w:rFonts w:ascii="Arial" w:eastAsia="Arial,Cambria" w:hAnsi="Arial" w:cs="Arial"/>
          <w:color w:val="000000"/>
          <w:sz w:val="20"/>
          <w:szCs w:val="20"/>
        </w:rPr>
        <w:t xml:space="preserve">sample curriculum and </w:t>
      </w:r>
      <w:r w:rsidRPr="007A408D">
        <w:rPr>
          <w:rFonts w:ascii="Arial" w:eastAsia="Arial,Cambria" w:hAnsi="Arial" w:cs="Arial"/>
          <w:color w:val="000000"/>
          <w:sz w:val="20"/>
          <w:szCs w:val="20"/>
        </w:rPr>
        <w:t xml:space="preserve">sample </w:t>
      </w:r>
      <w:r w:rsidRPr="007A408D">
        <w:rPr>
          <w:rFonts w:ascii="Arial" w:eastAsia="Arial,Cambria" w:hAnsi="Arial" w:cs="Arial"/>
          <w:sz w:val="20"/>
          <w:szCs w:val="20"/>
        </w:rPr>
        <w:t>course scope and sequence</w:t>
      </w:r>
      <w:r w:rsidRPr="007A408D">
        <w:rPr>
          <w:rFonts w:ascii="Arial" w:eastAsia="Arial,Cambria" w:hAnsi="Arial" w:cs="Arial"/>
          <w:color w:val="000000"/>
          <w:sz w:val="20"/>
          <w:szCs w:val="20"/>
        </w:rPr>
        <w:t xml:space="preserve"> for </w:t>
      </w:r>
      <w:r w:rsidR="00D10701" w:rsidRPr="007A408D">
        <w:rPr>
          <w:rFonts w:ascii="Arial" w:eastAsia="Arial,Cambria" w:hAnsi="Arial" w:cs="Arial"/>
          <w:color w:val="000000"/>
          <w:sz w:val="20"/>
          <w:szCs w:val="20"/>
        </w:rPr>
        <w:t xml:space="preserve">each </w:t>
      </w:r>
      <w:r w:rsidRPr="007A408D">
        <w:rPr>
          <w:rFonts w:ascii="Arial" w:eastAsia="Arial,Cambria" w:hAnsi="Arial" w:cs="Arial"/>
          <w:color w:val="000000"/>
          <w:sz w:val="20"/>
          <w:szCs w:val="20"/>
        </w:rPr>
        <w:t xml:space="preserve">subject </w:t>
      </w:r>
      <w:r w:rsidR="00D10701" w:rsidRPr="007A408D">
        <w:rPr>
          <w:rFonts w:ascii="Arial" w:eastAsia="Arial,Cambria" w:hAnsi="Arial" w:cs="Arial"/>
          <w:color w:val="000000"/>
          <w:sz w:val="20"/>
          <w:szCs w:val="20"/>
        </w:rPr>
        <w:t>or</w:t>
      </w:r>
      <w:r w:rsidRPr="007A408D">
        <w:rPr>
          <w:rFonts w:ascii="Arial" w:eastAsia="Arial,Cambria" w:hAnsi="Arial" w:cs="Arial"/>
          <w:color w:val="000000"/>
          <w:sz w:val="20"/>
          <w:szCs w:val="20"/>
        </w:rPr>
        <w:t xml:space="preserve"> grade</w:t>
      </w:r>
      <w:r w:rsidR="00D10701" w:rsidRPr="007A408D">
        <w:rPr>
          <w:rFonts w:ascii="Arial" w:eastAsia="Arial,Cambria" w:hAnsi="Arial" w:cs="Arial"/>
          <w:color w:val="000000"/>
          <w:sz w:val="20"/>
          <w:szCs w:val="20"/>
        </w:rPr>
        <w:t xml:space="preserve"> level</w:t>
      </w:r>
      <w:r w:rsidRPr="007A408D">
        <w:rPr>
          <w:rFonts w:ascii="Arial" w:eastAsia="Arial,Cambria" w:hAnsi="Arial" w:cs="Arial"/>
          <w:color w:val="000000"/>
          <w:sz w:val="20"/>
          <w:szCs w:val="20"/>
        </w:rPr>
        <w:t xml:space="preserve"> of each division (elementary, middle, high school) the school will serve</w:t>
      </w:r>
      <w:r w:rsidR="00D10701" w:rsidRPr="007A408D">
        <w:rPr>
          <w:rFonts w:ascii="Arial" w:eastAsia="Arial,Cambria" w:hAnsi="Arial" w:cs="Arial"/>
          <w:color w:val="000000"/>
          <w:sz w:val="20"/>
          <w:szCs w:val="20"/>
        </w:rPr>
        <w:t xml:space="preserve"> showing alignment with the Maryland </w:t>
      </w:r>
      <w:r w:rsidR="00D90430" w:rsidRPr="007A408D">
        <w:rPr>
          <w:rFonts w:ascii="Arial" w:eastAsia="Arial,Cambria" w:hAnsi="Arial" w:cs="Arial"/>
          <w:color w:val="000000"/>
          <w:sz w:val="20"/>
          <w:szCs w:val="20"/>
        </w:rPr>
        <w:t>College and Career Standards</w:t>
      </w:r>
      <w:r w:rsidRPr="007A408D">
        <w:rPr>
          <w:rFonts w:ascii="Arial" w:eastAsia="Arial,Cambria" w:hAnsi="Arial" w:cs="Arial"/>
          <w:color w:val="000000"/>
          <w:sz w:val="20"/>
          <w:szCs w:val="20"/>
        </w:rPr>
        <w:t>.</w:t>
      </w:r>
      <w:r w:rsidR="00D10701" w:rsidRPr="007A408D">
        <w:rPr>
          <w:rFonts w:ascii="Arial" w:eastAsia="Arial,Cambria" w:hAnsi="Arial" w:cs="Arial"/>
          <w:color w:val="000000"/>
          <w:sz w:val="20"/>
          <w:szCs w:val="20"/>
        </w:rPr>
        <w:t xml:space="preserve"> Submit five (5) copie</w:t>
      </w:r>
      <w:r w:rsidR="00CE20C3" w:rsidRPr="007A408D">
        <w:rPr>
          <w:rFonts w:ascii="Arial" w:eastAsia="Arial,Cambria" w:hAnsi="Arial" w:cs="Arial"/>
          <w:color w:val="000000"/>
          <w:sz w:val="20"/>
          <w:szCs w:val="20"/>
        </w:rPr>
        <w:t>s of the sample curriculum on a</w:t>
      </w:r>
      <w:r w:rsidR="00D10701" w:rsidRPr="007A408D">
        <w:rPr>
          <w:rFonts w:ascii="Arial" w:eastAsia="Arial,Cambria" w:hAnsi="Arial" w:cs="Arial"/>
          <w:color w:val="000000"/>
          <w:sz w:val="20"/>
          <w:szCs w:val="20"/>
        </w:rPr>
        <w:t xml:space="preserve"> flash drive using MS Word.</w:t>
      </w:r>
    </w:p>
    <w:p w:rsidR="006E13A6" w:rsidRPr="00E53A0E" w:rsidRDefault="006E13A6" w:rsidP="006E13A6">
      <w:pPr>
        <w:pStyle w:val="ListParagraph"/>
        <w:spacing w:line="240" w:lineRule="auto"/>
        <w:jc w:val="both"/>
        <w:rPr>
          <w:rFonts w:ascii="Arial" w:hAnsi="Arial" w:cstheme="minorHAnsi"/>
          <w:sz w:val="20"/>
        </w:rPr>
      </w:pPr>
    </w:p>
    <w:p w:rsidR="006E13A6" w:rsidRPr="00E53A0E" w:rsidRDefault="006E13A6" w:rsidP="006E13A6">
      <w:pPr>
        <w:pStyle w:val="ListParagraph"/>
        <w:numPr>
          <w:ilvl w:val="0"/>
          <w:numId w:val="2"/>
        </w:numPr>
        <w:spacing w:line="240" w:lineRule="auto"/>
        <w:jc w:val="both"/>
        <w:rPr>
          <w:rFonts w:ascii="Arial" w:hAnsi="Arial" w:cstheme="minorHAnsi"/>
          <w:sz w:val="20"/>
        </w:rPr>
      </w:pPr>
      <w:r w:rsidRPr="00E53A0E">
        <w:rPr>
          <w:rFonts w:ascii="Arial" w:hAnsi="Arial" w:cstheme="minorHAnsi"/>
          <w:sz w:val="20"/>
        </w:rPr>
        <w:t>Evidence that the educational program or key elements of the program are based on proven methods; evidence that the proposed educational program has a sound base in research, theory, and/or experience, and has been or is likely to be rigorous, engaging, and effective for the anticipated student population;</w:t>
      </w:r>
    </w:p>
    <w:p w:rsidR="006E13A6" w:rsidRPr="00E53A0E" w:rsidRDefault="006E13A6" w:rsidP="006E13A6">
      <w:pPr>
        <w:pStyle w:val="ListParagraph"/>
        <w:spacing w:line="240" w:lineRule="auto"/>
        <w:jc w:val="both"/>
        <w:rPr>
          <w:rFonts w:ascii="Arial" w:hAnsi="Arial" w:cstheme="minorHAnsi"/>
          <w:sz w:val="20"/>
        </w:rPr>
      </w:pPr>
    </w:p>
    <w:p w:rsidR="006E13A6" w:rsidRPr="003E6005" w:rsidRDefault="006E13A6" w:rsidP="006E13A6">
      <w:pPr>
        <w:pStyle w:val="ListParagraph"/>
        <w:numPr>
          <w:ilvl w:val="0"/>
          <w:numId w:val="2"/>
        </w:numPr>
        <w:spacing w:line="240" w:lineRule="auto"/>
        <w:jc w:val="both"/>
        <w:rPr>
          <w:rFonts w:ascii="Arial" w:hAnsi="Arial" w:cstheme="minorHAnsi"/>
          <w:sz w:val="20"/>
        </w:rPr>
      </w:pPr>
      <w:r w:rsidRPr="003E6005">
        <w:rPr>
          <w:rFonts w:ascii="Arial" w:hAnsi="Arial" w:cstheme="minorHAnsi"/>
          <w:sz w:val="20"/>
        </w:rPr>
        <w:t xml:space="preserve">If the curriculum is fully developed, summarize curricular choices such as textbook selection, by subject, and the rationale for each. Describe the evidence that these curricula will be appropriate and effective for the targeted students; </w:t>
      </w:r>
    </w:p>
    <w:p w:rsidR="006E13A6" w:rsidRPr="003E6005" w:rsidRDefault="006E13A6" w:rsidP="006E13A6">
      <w:pPr>
        <w:pStyle w:val="ListParagraph"/>
        <w:spacing w:line="240" w:lineRule="auto"/>
        <w:jc w:val="both"/>
        <w:rPr>
          <w:rFonts w:ascii="Arial" w:hAnsi="Arial" w:cstheme="minorHAnsi"/>
          <w:sz w:val="20"/>
        </w:rPr>
      </w:pPr>
    </w:p>
    <w:p w:rsidR="006E13A6" w:rsidRPr="003E6005" w:rsidRDefault="006E13A6" w:rsidP="006E13A6">
      <w:pPr>
        <w:pStyle w:val="ListParagraph"/>
        <w:numPr>
          <w:ilvl w:val="0"/>
          <w:numId w:val="2"/>
        </w:numPr>
        <w:spacing w:line="240" w:lineRule="auto"/>
        <w:jc w:val="both"/>
        <w:rPr>
          <w:rFonts w:ascii="Arial" w:hAnsi="Arial" w:cstheme="minorHAnsi"/>
          <w:sz w:val="20"/>
        </w:rPr>
      </w:pPr>
      <w:r w:rsidRPr="003E6005">
        <w:rPr>
          <w:rFonts w:ascii="Arial" w:hAnsi="Arial" w:cstheme="minorHAnsi"/>
          <w:sz w:val="20"/>
        </w:rPr>
        <w:t xml:space="preserve">If the curriculum is not already developed, provide, as </w:t>
      </w:r>
      <w:r w:rsidRPr="003E6005">
        <w:rPr>
          <w:rFonts w:ascii="Arial" w:hAnsi="Arial" w:cstheme="minorHAnsi"/>
          <w:b/>
          <w:sz w:val="20"/>
        </w:rPr>
        <w:t xml:space="preserve">Attachment </w:t>
      </w:r>
      <w:r w:rsidR="008A0355">
        <w:rPr>
          <w:rFonts w:ascii="Arial" w:hAnsi="Arial" w:cstheme="minorHAnsi"/>
          <w:b/>
          <w:sz w:val="20"/>
        </w:rPr>
        <w:t>2</w:t>
      </w:r>
      <w:r w:rsidRPr="003E6005">
        <w:rPr>
          <w:rFonts w:ascii="Arial" w:hAnsi="Arial" w:cstheme="minorHAnsi"/>
          <w:sz w:val="20"/>
        </w:rPr>
        <w:t xml:space="preserve">, a plan for how the curriculum will be developed between approval of the Proposal and the opening of the school, including who will be responsible and when key stages will be completed; </w:t>
      </w:r>
    </w:p>
    <w:p w:rsidR="006E13A6" w:rsidRPr="00E53A0E" w:rsidRDefault="006E13A6" w:rsidP="006E13A6">
      <w:pPr>
        <w:pStyle w:val="ListParagraph"/>
        <w:spacing w:line="240" w:lineRule="auto"/>
        <w:jc w:val="both"/>
        <w:rPr>
          <w:rFonts w:ascii="Arial" w:hAnsi="Arial" w:cstheme="minorHAnsi"/>
          <w:sz w:val="20"/>
        </w:rPr>
      </w:pPr>
    </w:p>
    <w:p w:rsidR="001148FE" w:rsidRPr="00E53A0E" w:rsidRDefault="006E13A6" w:rsidP="001148FE">
      <w:pPr>
        <w:pStyle w:val="ListParagraph"/>
        <w:numPr>
          <w:ilvl w:val="0"/>
          <w:numId w:val="2"/>
        </w:numPr>
        <w:spacing w:after="0" w:line="240" w:lineRule="auto"/>
        <w:jc w:val="both"/>
        <w:rPr>
          <w:rFonts w:ascii="Arial" w:hAnsi="Arial" w:cstheme="minorHAnsi"/>
          <w:sz w:val="20"/>
        </w:rPr>
      </w:pPr>
      <w:r w:rsidRPr="00E53A0E">
        <w:rPr>
          <w:rFonts w:ascii="Arial" w:hAnsi="Arial" w:cstheme="minorHAnsi"/>
          <w:color w:val="000000"/>
          <w:sz w:val="20"/>
        </w:rPr>
        <w:t xml:space="preserve">Describe the </w:t>
      </w:r>
      <w:r w:rsidR="00D21BF7" w:rsidRPr="00532584">
        <w:rPr>
          <w:rFonts w:ascii="Arial" w:hAnsi="Arial" w:cstheme="minorHAnsi"/>
          <w:color w:val="000000"/>
          <w:sz w:val="20"/>
        </w:rPr>
        <w:t>educational philosophy</w:t>
      </w:r>
      <w:r w:rsidR="00D21BF7" w:rsidRPr="00E53A0E">
        <w:rPr>
          <w:rFonts w:ascii="Arial" w:hAnsi="Arial" w:cstheme="minorHAnsi"/>
          <w:color w:val="000000"/>
          <w:sz w:val="20"/>
        </w:rPr>
        <w:t xml:space="preserve">, and </w:t>
      </w:r>
      <w:r w:rsidRPr="00E53A0E">
        <w:rPr>
          <w:rFonts w:ascii="Arial" w:hAnsi="Arial" w:cstheme="minorHAnsi"/>
          <w:color w:val="000000"/>
          <w:sz w:val="20"/>
        </w:rPr>
        <w:t>primary instructional strategies that the school will expect teachers to use and why they are well-suited for the anticipated student population. Describe the methods and systems teachers will have for providing differentiated instruction to</w:t>
      </w:r>
      <w:r w:rsidR="001148FE" w:rsidRPr="00E53A0E">
        <w:rPr>
          <w:rFonts w:ascii="Arial" w:hAnsi="Arial" w:cstheme="minorHAnsi"/>
          <w:color w:val="000000"/>
          <w:sz w:val="20"/>
        </w:rPr>
        <w:t xml:space="preserve"> meet the needs of all students; and</w:t>
      </w:r>
    </w:p>
    <w:p w:rsidR="001148FE" w:rsidRPr="00E53A0E" w:rsidRDefault="001148FE" w:rsidP="001148FE">
      <w:pPr>
        <w:spacing w:after="0" w:line="240" w:lineRule="auto"/>
        <w:jc w:val="both"/>
        <w:rPr>
          <w:rFonts w:ascii="Arial" w:hAnsi="Arial" w:cstheme="minorHAnsi"/>
          <w:sz w:val="20"/>
        </w:rPr>
      </w:pPr>
    </w:p>
    <w:p w:rsidR="001148FE" w:rsidRPr="00E53A0E" w:rsidRDefault="001148FE" w:rsidP="001148FE">
      <w:pPr>
        <w:pStyle w:val="ListParagraph"/>
        <w:numPr>
          <w:ilvl w:val="0"/>
          <w:numId w:val="2"/>
        </w:numPr>
        <w:spacing w:after="0" w:line="240" w:lineRule="auto"/>
        <w:jc w:val="both"/>
        <w:rPr>
          <w:rFonts w:ascii="Arial" w:hAnsi="Arial" w:cstheme="minorHAnsi"/>
          <w:sz w:val="20"/>
        </w:rPr>
      </w:pPr>
      <w:r w:rsidRPr="00E53A0E">
        <w:rPr>
          <w:rFonts w:ascii="Arial" w:eastAsia="Times New Roman" w:hAnsi="Arial" w:cs="Arial"/>
          <w:color w:val="000000"/>
          <w:sz w:val="20"/>
          <w:szCs w:val="20"/>
        </w:rPr>
        <w:t xml:space="preserve">Describe why the proposed instructional design and the founding group are likely to accomplish any of the following outcomes listed below:  </w:t>
      </w:r>
    </w:p>
    <w:p w:rsidR="001148FE" w:rsidRPr="00E53A0E" w:rsidRDefault="001148FE" w:rsidP="001148FE">
      <w:pPr>
        <w:tabs>
          <w:tab w:val="left" w:pos="180"/>
          <w:tab w:val="left" w:pos="270"/>
          <w:tab w:val="left" w:pos="540"/>
          <w:tab w:val="left" w:pos="630"/>
          <w:tab w:val="left" w:pos="810"/>
        </w:tabs>
        <w:autoSpaceDE w:val="0"/>
        <w:autoSpaceDN w:val="0"/>
        <w:adjustRightInd w:val="0"/>
        <w:spacing w:after="0" w:line="240" w:lineRule="auto"/>
        <w:jc w:val="both"/>
        <w:rPr>
          <w:rFonts w:ascii="Arial" w:eastAsia="Times New Roman" w:hAnsi="Arial" w:cs="Arial"/>
          <w:color w:val="000000"/>
          <w:sz w:val="20"/>
          <w:szCs w:val="20"/>
        </w:rPr>
      </w:pPr>
      <w:r w:rsidRPr="00E53A0E">
        <w:rPr>
          <w:rFonts w:ascii="Arial" w:eastAsia="Times New Roman" w:hAnsi="Arial" w:cs="Arial"/>
          <w:color w:val="000000"/>
          <w:sz w:val="20"/>
          <w:szCs w:val="20"/>
        </w:rPr>
        <w:t xml:space="preserve">  </w:t>
      </w:r>
    </w:p>
    <w:p w:rsidR="001148FE" w:rsidRPr="00E53A0E" w:rsidRDefault="001148FE" w:rsidP="00D10701">
      <w:pPr>
        <w:numPr>
          <w:ilvl w:val="0"/>
          <w:numId w:val="5"/>
        </w:numPr>
        <w:tabs>
          <w:tab w:val="left" w:pos="270"/>
        </w:tabs>
        <w:autoSpaceDE w:val="0"/>
        <w:autoSpaceDN w:val="0"/>
        <w:adjustRightInd w:val="0"/>
        <w:spacing w:after="0" w:line="240" w:lineRule="auto"/>
        <w:ind w:left="2160"/>
        <w:contextualSpacing/>
        <w:rPr>
          <w:rFonts w:ascii="Arial" w:eastAsia="Times New Roman" w:hAnsi="Arial" w:cs="Arial"/>
          <w:color w:val="000000"/>
          <w:sz w:val="20"/>
          <w:szCs w:val="20"/>
        </w:rPr>
      </w:pPr>
      <w:r w:rsidRPr="00E53A0E">
        <w:rPr>
          <w:rFonts w:ascii="Arial" w:eastAsia="Times New Roman" w:hAnsi="Arial" w:cs="Arial"/>
          <w:color w:val="000000"/>
          <w:sz w:val="20"/>
          <w:szCs w:val="20"/>
        </w:rPr>
        <w:t>Increase student achievement and decrease student achievement gaps in reading/language arts and mathematics.</w:t>
      </w:r>
    </w:p>
    <w:p w:rsidR="001148FE" w:rsidRPr="00E53A0E" w:rsidRDefault="001148FE" w:rsidP="00D10701">
      <w:pPr>
        <w:numPr>
          <w:ilvl w:val="0"/>
          <w:numId w:val="5"/>
        </w:numPr>
        <w:tabs>
          <w:tab w:val="left" w:pos="270"/>
        </w:tabs>
        <w:autoSpaceDE w:val="0"/>
        <w:autoSpaceDN w:val="0"/>
        <w:adjustRightInd w:val="0"/>
        <w:spacing w:after="0" w:line="240" w:lineRule="auto"/>
        <w:ind w:left="2160"/>
        <w:contextualSpacing/>
        <w:rPr>
          <w:rFonts w:ascii="Arial" w:eastAsia="Times New Roman" w:hAnsi="Arial" w:cs="Arial"/>
          <w:sz w:val="20"/>
          <w:szCs w:val="20"/>
        </w:rPr>
      </w:pPr>
      <w:r w:rsidRPr="00E53A0E">
        <w:rPr>
          <w:rFonts w:ascii="Arial" w:eastAsia="Times New Roman" w:hAnsi="Arial" w:cs="Arial"/>
          <w:sz w:val="20"/>
          <w:szCs w:val="20"/>
        </w:rPr>
        <w:t>Increase high school graduation rates and focus on serving at-risk high school student populations, including re-enrolled drop-outs and those below grade level (if applicable).</w:t>
      </w:r>
    </w:p>
    <w:p w:rsidR="001148FE" w:rsidRPr="00E53A0E" w:rsidRDefault="001148FE" w:rsidP="00D10701">
      <w:pPr>
        <w:numPr>
          <w:ilvl w:val="0"/>
          <w:numId w:val="5"/>
        </w:numPr>
        <w:tabs>
          <w:tab w:val="left" w:pos="270"/>
        </w:tabs>
        <w:autoSpaceDE w:val="0"/>
        <w:autoSpaceDN w:val="0"/>
        <w:adjustRightInd w:val="0"/>
        <w:spacing w:after="0" w:line="240" w:lineRule="auto"/>
        <w:ind w:left="2160"/>
        <w:contextualSpacing/>
        <w:rPr>
          <w:rFonts w:ascii="Arial" w:eastAsia="Times New Roman" w:hAnsi="Arial" w:cs="Arial"/>
          <w:color w:val="000000"/>
          <w:sz w:val="20"/>
          <w:szCs w:val="20"/>
        </w:rPr>
      </w:pPr>
      <w:r w:rsidRPr="00E53A0E">
        <w:rPr>
          <w:rFonts w:ascii="Arial" w:eastAsia="Times New Roman" w:hAnsi="Arial" w:cs="Arial"/>
          <w:sz w:val="20"/>
          <w:szCs w:val="20"/>
        </w:rPr>
        <w:t>Focus on academic achievement of the middle school student population and preparation for transition to high school (if applicable).</w:t>
      </w:r>
    </w:p>
    <w:p w:rsidR="001148FE" w:rsidRPr="00E53A0E" w:rsidRDefault="001148FE" w:rsidP="00D10701">
      <w:pPr>
        <w:numPr>
          <w:ilvl w:val="0"/>
          <w:numId w:val="5"/>
        </w:numPr>
        <w:tabs>
          <w:tab w:val="left" w:pos="270"/>
        </w:tabs>
        <w:autoSpaceDE w:val="0"/>
        <w:autoSpaceDN w:val="0"/>
        <w:adjustRightInd w:val="0"/>
        <w:spacing w:after="0" w:line="240" w:lineRule="auto"/>
        <w:ind w:left="2160"/>
        <w:contextualSpacing/>
        <w:rPr>
          <w:rFonts w:ascii="Arial" w:eastAsia="Times New Roman" w:hAnsi="Arial" w:cs="Arial"/>
          <w:color w:val="000000"/>
          <w:sz w:val="20"/>
          <w:szCs w:val="20"/>
        </w:rPr>
      </w:pPr>
      <w:r w:rsidRPr="00E53A0E">
        <w:rPr>
          <w:rFonts w:ascii="Arial" w:eastAsia="Times New Roman" w:hAnsi="Arial" w:cs="Arial"/>
          <w:sz w:val="20"/>
          <w:szCs w:val="20"/>
        </w:rPr>
        <w:t>Utilize a variety of high-quality assessments to measure student understanding and critical application of concepts.</w:t>
      </w:r>
    </w:p>
    <w:p w:rsidR="001148FE" w:rsidRPr="00E53A0E" w:rsidRDefault="001148FE" w:rsidP="00D10701">
      <w:pPr>
        <w:numPr>
          <w:ilvl w:val="0"/>
          <w:numId w:val="5"/>
        </w:numPr>
        <w:tabs>
          <w:tab w:val="left" w:pos="270"/>
        </w:tabs>
        <w:autoSpaceDE w:val="0"/>
        <w:autoSpaceDN w:val="0"/>
        <w:adjustRightInd w:val="0"/>
        <w:spacing w:after="0" w:line="240" w:lineRule="auto"/>
        <w:ind w:left="2160"/>
        <w:contextualSpacing/>
        <w:rPr>
          <w:rFonts w:ascii="Arial" w:eastAsia="Times New Roman" w:hAnsi="Arial" w:cs="Arial"/>
          <w:color w:val="000000"/>
          <w:sz w:val="20"/>
          <w:szCs w:val="20"/>
        </w:rPr>
      </w:pPr>
      <w:r w:rsidRPr="00E53A0E">
        <w:rPr>
          <w:rFonts w:ascii="Arial" w:eastAsia="Times New Roman" w:hAnsi="Arial" w:cs="Arial"/>
          <w:sz w:val="20"/>
          <w:szCs w:val="20"/>
        </w:rPr>
        <w:t>Demonstrate the ability to overcome start-up challenges to open a successful school through management and leadership techniques.</w:t>
      </w:r>
    </w:p>
    <w:p w:rsidR="00E53A0E" w:rsidRPr="00E53A0E" w:rsidRDefault="006E13A6" w:rsidP="00E53A0E">
      <w:pPr>
        <w:autoSpaceDE w:val="0"/>
        <w:autoSpaceDN w:val="0"/>
        <w:adjustRightInd w:val="0"/>
        <w:spacing w:after="0" w:line="240" w:lineRule="auto"/>
        <w:ind w:left="1440" w:hanging="1280"/>
        <w:jc w:val="both"/>
        <w:rPr>
          <w:rFonts w:ascii="Arial" w:hAnsi="Arial" w:cstheme="minorHAnsi"/>
          <w:sz w:val="20"/>
        </w:rPr>
      </w:pPr>
      <w:r w:rsidRPr="00E53A0E">
        <w:rPr>
          <w:rFonts w:ascii="Arial" w:hAnsi="Arial" w:cstheme="minorHAnsi"/>
          <w:color w:val="000000"/>
          <w:sz w:val="20"/>
        </w:rPr>
        <w:t xml:space="preserve"> </w:t>
      </w:r>
    </w:p>
    <w:p w:rsidR="00E53A0E" w:rsidRPr="00A31E33" w:rsidRDefault="00E53A0E" w:rsidP="00E53A0E">
      <w:pPr>
        <w:pStyle w:val="ListParagraph"/>
        <w:numPr>
          <w:ilvl w:val="0"/>
          <w:numId w:val="2"/>
        </w:numPr>
        <w:autoSpaceDE w:val="0"/>
        <w:autoSpaceDN w:val="0"/>
        <w:adjustRightInd w:val="0"/>
        <w:spacing w:after="0" w:line="240" w:lineRule="auto"/>
        <w:jc w:val="both"/>
        <w:rPr>
          <w:rFonts w:ascii="Arial" w:eastAsia="Times New Roman" w:hAnsi="Arial" w:cs="Arial"/>
          <w:color w:val="000000"/>
          <w:sz w:val="20"/>
          <w:szCs w:val="20"/>
        </w:rPr>
      </w:pPr>
      <w:r w:rsidRPr="00A31E33">
        <w:rPr>
          <w:rFonts w:ascii="Arial" w:eastAsia="Times New Roman" w:hAnsi="Arial" w:cs="Arial"/>
          <w:color w:val="000000"/>
          <w:sz w:val="20"/>
          <w:szCs w:val="20"/>
        </w:rPr>
        <w:t xml:space="preserve">Describe your plans for integration of technology that support the instructional program consistent with the </w:t>
      </w:r>
      <w:r w:rsidRPr="00A31E33">
        <w:rPr>
          <w:rFonts w:ascii="Arial" w:eastAsia="Times New Roman" w:hAnsi="Arial" w:cs="Arial"/>
          <w:i/>
          <w:color w:val="000000"/>
          <w:sz w:val="20"/>
          <w:szCs w:val="20"/>
        </w:rPr>
        <w:t>Maryland Technology Standards for Students</w:t>
      </w:r>
      <w:r w:rsidRPr="00A31E33">
        <w:rPr>
          <w:rFonts w:ascii="Arial" w:eastAsia="Times New Roman" w:hAnsi="Arial" w:cs="Arial"/>
          <w:color w:val="000000"/>
          <w:sz w:val="20"/>
          <w:szCs w:val="20"/>
        </w:rPr>
        <w:t xml:space="preserve"> and describe any online learning opportunities in support of the </w:t>
      </w:r>
      <w:r w:rsidR="00180691">
        <w:rPr>
          <w:rFonts w:ascii="Arial" w:eastAsia="Times New Roman" w:hAnsi="Arial" w:cs="Arial"/>
          <w:color w:val="000000"/>
          <w:sz w:val="20"/>
          <w:szCs w:val="20"/>
        </w:rPr>
        <w:t xml:space="preserve">Common Core and Maryland College and Career Readiness Standards. </w:t>
      </w:r>
      <w:r w:rsidRPr="00A31E33">
        <w:rPr>
          <w:rFonts w:ascii="Arial" w:eastAsia="Times New Roman" w:hAnsi="Arial" w:cs="Arial"/>
          <w:color w:val="000000"/>
          <w:sz w:val="20"/>
          <w:szCs w:val="20"/>
        </w:rPr>
        <w:t xml:space="preserve"> </w:t>
      </w:r>
    </w:p>
    <w:p w:rsidR="00E53A0E" w:rsidRPr="00A31E33" w:rsidRDefault="00E53A0E" w:rsidP="00E53A0E">
      <w:pPr>
        <w:pStyle w:val="ListParagraph"/>
        <w:autoSpaceDE w:val="0"/>
        <w:autoSpaceDN w:val="0"/>
        <w:adjustRightInd w:val="0"/>
        <w:spacing w:after="0" w:line="240" w:lineRule="auto"/>
        <w:jc w:val="both"/>
        <w:rPr>
          <w:rFonts w:ascii="Arial" w:eastAsia="Times New Roman" w:hAnsi="Arial" w:cs="Arial"/>
          <w:color w:val="000000"/>
          <w:sz w:val="20"/>
          <w:szCs w:val="20"/>
        </w:rPr>
      </w:pPr>
    </w:p>
    <w:p w:rsidR="006E13A6" w:rsidRPr="00A31E33" w:rsidRDefault="00E53A0E" w:rsidP="00E53A0E">
      <w:pPr>
        <w:pStyle w:val="ListParagraph"/>
        <w:numPr>
          <w:ilvl w:val="0"/>
          <w:numId w:val="2"/>
        </w:numPr>
        <w:autoSpaceDE w:val="0"/>
        <w:autoSpaceDN w:val="0"/>
        <w:adjustRightInd w:val="0"/>
        <w:spacing w:after="0" w:line="240" w:lineRule="auto"/>
        <w:jc w:val="both"/>
        <w:rPr>
          <w:rFonts w:ascii="Arial" w:eastAsia="Times New Roman" w:hAnsi="Arial" w:cs="Arial"/>
          <w:color w:val="000000"/>
          <w:sz w:val="20"/>
          <w:szCs w:val="20"/>
        </w:rPr>
      </w:pPr>
      <w:r w:rsidRPr="00A31E33">
        <w:rPr>
          <w:rFonts w:ascii="Arial" w:eastAsia="Times New Roman" w:hAnsi="Arial" w:cs="Arial"/>
          <w:color w:val="000000"/>
          <w:sz w:val="20"/>
          <w:szCs w:val="20"/>
        </w:rPr>
        <w:t>Consistent with</w:t>
      </w:r>
      <w:r w:rsidRPr="00A31E33">
        <w:rPr>
          <w:rFonts w:ascii="Arial" w:eastAsia="Times New Roman" w:hAnsi="Arial" w:cs="Arial"/>
          <w:b/>
          <w:color w:val="000000"/>
          <w:sz w:val="20"/>
          <w:szCs w:val="20"/>
        </w:rPr>
        <w:t xml:space="preserve"> </w:t>
      </w:r>
      <w:r w:rsidRPr="00A31E33">
        <w:rPr>
          <w:rFonts w:ascii="Arial" w:eastAsia="Times New Roman" w:hAnsi="Arial" w:cs="Arial"/>
          <w:color w:val="000000"/>
          <w:sz w:val="20"/>
          <w:szCs w:val="20"/>
        </w:rPr>
        <w:t xml:space="preserve">COMAR 13A.05.02.13H and State Statue 7-910 describe your plans for ensuring that the integration of technology incorporates accessibility standards and complies with PGCPS Technology Plan and Acceptable Use Policy.  </w:t>
      </w:r>
    </w:p>
    <w:p w:rsidR="00B66DCA" w:rsidRDefault="00B66DCA">
      <w:pPr>
        <w:rPr>
          <w:rFonts w:ascii="Arial" w:hAnsi="Arial"/>
        </w:rPr>
      </w:pPr>
    </w:p>
    <w:p w:rsidR="00B66DCA" w:rsidRPr="005B790A" w:rsidRDefault="00B66DCA" w:rsidP="00B66DCA">
      <w:pPr>
        <w:jc w:val="both"/>
        <w:rPr>
          <w:rFonts w:ascii="Arial" w:hAnsi="Arial" w:cstheme="majorHAnsi"/>
          <w:b/>
          <w:color w:val="4F81BD" w:themeColor="accent1"/>
          <w:sz w:val="28"/>
          <w:szCs w:val="28"/>
        </w:rPr>
      </w:pPr>
      <w:r w:rsidRPr="005B790A">
        <w:rPr>
          <w:rFonts w:ascii="Arial" w:hAnsi="Arial" w:cstheme="majorHAnsi"/>
          <w:b/>
          <w:color w:val="4F81BD" w:themeColor="accent1"/>
          <w:sz w:val="28"/>
          <w:szCs w:val="28"/>
        </w:rPr>
        <w:t xml:space="preserve">Student Performance Standards </w:t>
      </w:r>
      <w:r w:rsidRPr="005B790A">
        <w:rPr>
          <w:rFonts w:ascii="Arial" w:hAnsi="Arial" w:cstheme="minorHAnsi"/>
          <w:color w:val="4F81BD" w:themeColor="accent1"/>
        </w:rPr>
        <w:t xml:space="preserve"> </w:t>
      </w:r>
    </w:p>
    <w:p w:rsidR="00B66DCA" w:rsidRPr="00B66DCA" w:rsidRDefault="00B66DCA" w:rsidP="00B66DCA">
      <w:pPr>
        <w:spacing w:line="240" w:lineRule="auto"/>
        <w:jc w:val="both"/>
        <w:rPr>
          <w:rFonts w:ascii="Arial" w:hAnsi="Arial" w:cstheme="minorHAnsi"/>
          <w:bCs/>
        </w:rPr>
      </w:pPr>
      <w:r w:rsidRPr="0070169B">
        <w:rPr>
          <w:rFonts w:ascii="Arial" w:hAnsi="Arial" w:cstheme="minorHAnsi"/>
          <w:bCs/>
          <w:sz w:val="20"/>
        </w:rPr>
        <w:t xml:space="preserve">Responses to the following items regarding the proposed school’s student performance standards must be consistent with </w:t>
      </w:r>
      <w:r w:rsidR="00D72370">
        <w:rPr>
          <w:rFonts w:ascii="Arial" w:hAnsi="Arial" w:cstheme="minorHAnsi"/>
          <w:bCs/>
          <w:sz w:val="20"/>
        </w:rPr>
        <w:t>Maryland College and Career Readiness Standards</w:t>
      </w:r>
      <w:r w:rsidRPr="0070169B">
        <w:rPr>
          <w:rFonts w:ascii="Arial" w:hAnsi="Arial" w:cstheme="minorHAnsi"/>
          <w:bCs/>
          <w:sz w:val="20"/>
        </w:rPr>
        <w:t>.</w:t>
      </w:r>
      <w:r w:rsidR="0070169B">
        <w:rPr>
          <w:rFonts w:ascii="Arial" w:hAnsi="Arial" w:cstheme="minorHAnsi"/>
          <w:bCs/>
        </w:rPr>
        <w:t xml:space="preserve"> </w:t>
      </w:r>
      <w:r w:rsidR="0070169B">
        <w:rPr>
          <w:rFonts w:ascii="Arial" w:eastAsia="Times New Roman" w:hAnsi="Arial" w:cs="Arial"/>
          <w:sz w:val="20"/>
          <w:szCs w:val="20"/>
        </w:rPr>
        <w:t xml:space="preserve">All schools in Maryland must administer, at a minimum, state mandated assessments to monitor student progress. </w:t>
      </w:r>
    </w:p>
    <w:p w:rsidR="00B66DCA" w:rsidRPr="0070169B" w:rsidRDefault="00B66DCA" w:rsidP="00B66DCA">
      <w:pPr>
        <w:pStyle w:val="ListParagraph"/>
        <w:numPr>
          <w:ilvl w:val="0"/>
          <w:numId w:val="7"/>
        </w:numPr>
        <w:spacing w:line="240" w:lineRule="auto"/>
        <w:jc w:val="both"/>
        <w:rPr>
          <w:rFonts w:ascii="Arial" w:hAnsi="Arial" w:cstheme="minorHAnsi"/>
          <w:sz w:val="20"/>
        </w:rPr>
      </w:pPr>
      <w:r w:rsidRPr="0070169B">
        <w:rPr>
          <w:rFonts w:ascii="Arial" w:hAnsi="Arial" w:cstheme="minorHAnsi"/>
          <w:sz w:val="20"/>
        </w:rPr>
        <w:lastRenderedPageBreak/>
        <w:t>Describe the student performance standards for the school as a whole;</w:t>
      </w:r>
    </w:p>
    <w:p w:rsidR="00B66DCA" w:rsidRPr="0070169B" w:rsidRDefault="00B66DCA" w:rsidP="00B66DCA">
      <w:pPr>
        <w:pStyle w:val="ListParagraph"/>
        <w:spacing w:line="240" w:lineRule="auto"/>
        <w:jc w:val="both"/>
        <w:rPr>
          <w:rFonts w:ascii="Arial" w:hAnsi="Arial" w:cstheme="minorHAnsi"/>
          <w:sz w:val="20"/>
        </w:rPr>
      </w:pPr>
    </w:p>
    <w:p w:rsidR="00B66DCA" w:rsidRPr="0070169B" w:rsidRDefault="00B66DCA" w:rsidP="00B66DCA">
      <w:pPr>
        <w:pStyle w:val="ListParagraph"/>
        <w:numPr>
          <w:ilvl w:val="0"/>
          <w:numId w:val="7"/>
        </w:numPr>
        <w:spacing w:line="240" w:lineRule="auto"/>
        <w:jc w:val="both"/>
        <w:rPr>
          <w:rFonts w:ascii="Arial" w:hAnsi="Arial" w:cstheme="minorHAnsi"/>
          <w:sz w:val="20"/>
        </w:rPr>
      </w:pPr>
      <w:r w:rsidRPr="0070169B">
        <w:rPr>
          <w:rFonts w:ascii="Arial" w:hAnsi="Arial" w:cstheme="minorHAnsi"/>
          <w:sz w:val="20"/>
        </w:rPr>
        <w:t>Provide the school’s plan for using internal and external assessments to measure and report student progress;</w:t>
      </w:r>
    </w:p>
    <w:p w:rsidR="00B66DCA" w:rsidRPr="0070169B" w:rsidRDefault="00B66DCA" w:rsidP="00B66DCA">
      <w:pPr>
        <w:pStyle w:val="ListParagraph"/>
        <w:spacing w:line="240" w:lineRule="auto"/>
        <w:jc w:val="both"/>
        <w:rPr>
          <w:rFonts w:ascii="Arial" w:hAnsi="Arial" w:cstheme="minorHAnsi"/>
          <w:sz w:val="20"/>
        </w:rPr>
      </w:pPr>
      <w:r w:rsidRPr="0070169B">
        <w:rPr>
          <w:rFonts w:ascii="Arial" w:hAnsi="Arial" w:cstheme="minorHAnsi"/>
          <w:sz w:val="20"/>
        </w:rPr>
        <w:t xml:space="preserve"> </w:t>
      </w:r>
    </w:p>
    <w:p w:rsidR="00B66DCA" w:rsidRPr="0070169B" w:rsidRDefault="00B66DCA" w:rsidP="00B66DCA">
      <w:pPr>
        <w:pStyle w:val="ListParagraph"/>
        <w:numPr>
          <w:ilvl w:val="0"/>
          <w:numId w:val="7"/>
        </w:numPr>
        <w:spacing w:line="240" w:lineRule="auto"/>
        <w:jc w:val="both"/>
        <w:rPr>
          <w:rFonts w:ascii="Arial" w:hAnsi="Arial" w:cstheme="minorHAnsi"/>
          <w:sz w:val="20"/>
        </w:rPr>
      </w:pPr>
      <w:r w:rsidRPr="0070169B">
        <w:rPr>
          <w:rFonts w:ascii="Arial" w:hAnsi="Arial" w:cstheme="minorHAnsi"/>
          <w:sz w:val="20"/>
        </w:rPr>
        <w:t xml:space="preserve">If the school plans to adopt or develop additional academic standards beyond the state standards, provide an explanation of the types of standards (content areas, grade levels). Explain how the proposed standards exceed the state standards. </w:t>
      </w:r>
    </w:p>
    <w:p w:rsidR="00B66DCA" w:rsidRPr="0070169B" w:rsidRDefault="00B66DCA" w:rsidP="00B66DCA">
      <w:pPr>
        <w:pStyle w:val="ListParagraph"/>
        <w:spacing w:line="240" w:lineRule="auto"/>
        <w:jc w:val="both"/>
        <w:rPr>
          <w:rFonts w:ascii="Arial" w:hAnsi="Arial" w:cstheme="minorHAnsi"/>
          <w:sz w:val="20"/>
        </w:rPr>
      </w:pPr>
    </w:p>
    <w:p w:rsidR="00B66DCA" w:rsidRPr="0070169B" w:rsidRDefault="00B66DCA" w:rsidP="00B66DCA">
      <w:pPr>
        <w:pStyle w:val="ListParagraph"/>
        <w:numPr>
          <w:ilvl w:val="0"/>
          <w:numId w:val="7"/>
        </w:numPr>
        <w:spacing w:line="240" w:lineRule="auto"/>
        <w:jc w:val="both"/>
        <w:rPr>
          <w:rFonts w:ascii="Arial" w:hAnsi="Arial" w:cstheme="minorHAnsi"/>
          <w:sz w:val="20"/>
        </w:rPr>
      </w:pPr>
      <w:r w:rsidRPr="0070169B">
        <w:rPr>
          <w:rFonts w:ascii="Arial" w:hAnsi="Arial" w:cstheme="minorHAnsi"/>
          <w:sz w:val="20"/>
        </w:rPr>
        <w:t>Explain the policies and standards for promoting students from one grade to the next. Discuss how and when promotion and graduation criteria will be communicated to parents/guardians and students; and</w:t>
      </w:r>
    </w:p>
    <w:p w:rsidR="00B66DCA" w:rsidRPr="00B66DCA" w:rsidRDefault="00B66DCA" w:rsidP="00B66DCA">
      <w:pPr>
        <w:pStyle w:val="ListParagraph"/>
        <w:spacing w:line="240" w:lineRule="auto"/>
        <w:jc w:val="both"/>
        <w:rPr>
          <w:rFonts w:ascii="Arial" w:hAnsi="Arial" w:cstheme="minorHAnsi"/>
        </w:rPr>
      </w:pPr>
      <w:r w:rsidRPr="00B66DCA">
        <w:rPr>
          <w:rFonts w:ascii="Arial" w:hAnsi="Arial" w:cstheme="minorHAnsi"/>
        </w:rPr>
        <w:t xml:space="preserve"> </w:t>
      </w:r>
    </w:p>
    <w:p w:rsidR="00B66DCA" w:rsidRPr="0070169B" w:rsidRDefault="00B66DCA" w:rsidP="00B66DCA">
      <w:pPr>
        <w:pStyle w:val="ListParagraph"/>
        <w:numPr>
          <w:ilvl w:val="0"/>
          <w:numId w:val="7"/>
        </w:numPr>
        <w:spacing w:line="240" w:lineRule="auto"/>
        <w:jc w:val="both"/>
        <w:rPr>
          <w:rFonts w:ascii="Arial" w:hAnsi="Arial" w:cstheme="minorHAnsi"/>
          <w:sz w:val="20"/>
        </w:rPr>
      </w:pPr>
      <w:r w:rsidRPr="0070169B">
        <w:rPr>
          <w:rFonts w:ascii="Arial" w:hAnsi="Arial" w:cstheme="minorHAnsi"/>
          <w:sz w:val="20"/>
        </w:rPr>
        <w:t xml:space="preserve">Provide, as </w:t>
      </w:r>
      <w:r w:rsidRPr="0070169B">
        <w:rPr>
          <w:rFonts w:ascii="Arial" w:hAnsi="Arial" w:cstheme="minorHAnsi"/>
          <w:b/>
          <w:sz w:val="20"/>
        </w:rPr>
        <w:t xml:space="preserve">Attachment </w:t>
      </w:r>
      <w:r w:rsidR="008A0355">
        <w:rPr>
          <w:rFonts w:ascii="Arial" w:hAnsi="Arial" w:cstheme="minorHAnsi"/>
          <w:b/>
          <w:sz w:val="20"/>
        </w:rPr>
        <w:t>3</w:t>
      </w:r>
      <w:r w:rsidRPr="0070169B">
        <w:rPr>
          <w:rFonts w:ascii="Arial" w:hAnsi="Arial" w:cstheme="minorHAnsi"/>
          <w:sz w:val="20"/>
        </w:rPr>
        <w:t xml:space="preserve">, the school’s exit standards for graduating students. These should clearly set forth what students in the last grade served will know and be able to do. </w:t>
      </w:r>
    </w:p>
    <w:p w:rsidR="00B66DCA" w:rsidRDefault="00B66DCA" w:rsidP="00B66DCA">
      <w:pPr>
        <w:pStyle w:val="ListParagraph"/>
        <w:spacing w:after="0" w:line="240" w:lineRule="auto"/>
        <w:ind w:left="0"/>
        <w:rPr>
          <w:rFonts w:ascii="Arial" w:eastAsia="Times New Roman" w:hAnsi="Arial" w:cs="Arial"/>
          <w:b/>
          <w:color w:val="1F497D" w:themeColor="text2"/>
          <w:sz w:val="28"/>
          <w:szCs w:val="20"/>
        </w:rPr>
      </w:pPr>
    </w:p>
    <w:p w:rsidR="00936003" w:rsidRPr="005B790A" w:rsidRDefault="00936003" w:rsidP="00B66DCA">
      <w:pPr>
        <w:pStyle w:val="ListParagraph"/>
        <w:spacing w:after="0" w:line="240" w:lineRule="auto"/>
        <w:ind w:left="0"/>
        <w:rPr>
          <w:rFonts w:ascii="Arial" w:eastAsia="Times New Roman" w:hAnsi="Arial" w:cs="Arial"/>
          <w:b/>
          <w:color w:val="4F81BD" w:themeColor="accent1"/>
          <w:sz w:val="28"/>
          <w:szCs w:val="20"/>
        </w:rPr>
      </w:pPr>
      <w:r w:rsidRPr="005B790A">
        <w:rPr>
          <w:rFonts w:ascii="Arial" w:eastAsia="Times New Roman" w:hAnsi="Arial" w:cs="Arial"/>
          <w:b/>
          <w:color w:val="4F81BD" w:themeColor="accent1"/>
          <w:sz w:val="28"/>
          <w:szCs w:val="20"/>
        </w:rPr>
        <w:t>Student Performance Management</w:t>
      </w:r>
    </w:p>
    <w:p w:rsidR="00095922" w:rsidRDefault="00095922" w:rsidP="00B66DCA">
      <w:pPr>
        <w:pStyle w:val="ListParagraph"/>
        <w:spacing w:after="0" w:line="240" w:lineRule="auto"/>
        <w:ind w:left="0"/>
        <w:rPr>
          <w:rFonts w:ascii="Arial" w:eastAsia="Times New Roman" w:hAnsi="Arial" w:cs="Arial"/>
          <w:sz w:val="20"/>
          <w:szCs w:val="20"/>
        </w:rPr>
      </w:pPr>
    </w:p>
    <w:p w:rsidR="00E80974" w:rsidRDefault="00E80974" w:rsidP="00E80974">
      <w:pPr>
        <w:pStyle w:val="ListParagraph"/>
        <w:spacing w:after="0" w:line="240" w:lineRule="auto"/>
        <w:ind w:left="0"/>
        <w:rPr>
          <w:rFonts w:ascii="Arial" w:eastAsia="Times New Roman" w:hAnsi="Arial" w:cs="Arial"/>
          <w:color w:val="1F497D" w:themeColor="text2"/>
          <w:sz w:val="28"/>
          <w:szCs w:val="20"/>
        </w:rPr>
      </w:pPr>
      <w:r w:rsidRPr="00E80974">
        <w:rPr>
          <w:rFonts w:ascii="Arial" w:hAnsi="Arial" w:cs="Aharoni"/>
          <w:sz w:val="20"/>
        </w:rPr>
        <w:t>Charter school performance will be evaluated annually, and for renewal, according to a set of academic, financial, and organizational performance standards that will be incorporated into the charter agreement</w:t>
      </w:r>
      <w:r>
        <w:rPr>
          <w:rFonts w:ascii="Arial" w:eastAsia="Times New Roman" w:hAnsi="Arial" w:cs="Arial"/>
          <w:color w:val="1F497D" w:themeColor="text2"/>
          <w:sz w:val="28"/>
          <w:szCs w:val="20"/>
        </w:rPr>
        <w:t>.</w:t>
      </w:r>
    </w:p>
    <w:p w:rsidR="00E80974" w:rsidRDefault="00E80974" w:rsidP="00E80974">
      <w:pPr>
        <w:pStyle w:val="ListParagraph"/>
        <w:spacing w:after="0" w:line="240" w:lineRule="auto"/>
        <w:ind w:left="0"/>
        <w:rPr>
          <w:rFonts w:ascii="Arial" w:eastAsia="Times New Roman" w:hAnsi="Arial" w:cs="Arial"/>
          <w:color w:val="1F497D" w:themeColor="text2"/>
          <w:sz w:val="28"/>
          <w:szCs w:val="20"/>
        </w:rPr>
      </w:pPr>
    </w:p>
    <w:p w:rsidR="00095922" w:rsidRPr="00E80974" w:rsidRDefault="00095922" w:rsidP="00E80974">
      <w:pPr>
        <w:pStyle w:val="ListParagraph"/>
        <w:spacing w:after="0" w:line="240" w:lineRule="auto"/>
        <w:ind w:left="0"/>
        <w:rPr>
          <w:rFonts w:ascii="Arial" w:eastAsia="Times New Roman" w:hAnsi="Arial" w:cs="Arial"/>
          <w:color w:val="1F497D" w:themeColor="text2"/>
          <w:sz w:val="28"/>
          <w:szCs w:val="20"/>
        </w:rPr>
      </w:pPr>
      <w:r>
        <w:rPr>
          <w:rFonts w:ascii="Arial" w:eastAsia="Times New Roman" w:hAnsi="Arial" w:cs="Arial"/>
          <w:sz w:val="20"/>
          <w:szCs w:val="20"/>
        </w:rPr>
        <w:t xml:space="preserve">The goals and objectives that will be measured provide a clear, credible and sound plan for reporting academic performance and progress of the individual students, student cohorts, and the charter school as a whole including valid and reliable measures of student outcomes. </w:t>
      </w:r>
    </w:p>
    <w:p w:rsidR="00E80974" w:rsidRDefault="00E80974" w:rsidP="00E80974">
      <w:pPr>
        <w:pStyle w:val="ListParagraph"/>
        <w:spacing w:after="0" w:line="240" w:lineRule="auto"/>
        <w:ind w:left="0"/>
        <w:rPr>
          <w:rFonts w:ascii="Arial" w:eastAsia="Times New Roman" w:hAnsi="Arial" w:cs="Arial"/>
          <w:b/>
          <w:color w:val="1F497D" w:themeColor="text2"/>
          <w:sz w:val="28"/>
          <w:szCs w:val="20"/>
        </w:rPr>
      </w:pPr>
    </w:p>
    <w:p w:rsidR="00936003" w:rsidRDefault="00E80974" w:rsidP="00936003">
      <w:pPr>
        <w:pStyle w:val="NormalWeb"/>
        <w:numPr>
          <w:ilvl w:val="0"/>
          <w:numId w:val="19"/>
        </w:numPr>
        <w:spacing w:before="0" w:beforeAutospacing="0" w:after="0" w:afterAutospacing="0"/>
        <w:rPr>
          <w:rFonts w:ascii="Arial" w:hAnsi="Arial" w:cs="Arial"/>
          <w:color w:val="000000"/>
          <w:sz w:val="20"/>
          <w:szCs w:val="22"/>
        </w:rPr>
      </w:pPr>
      <w:r w:rsidRPr="00E80974">
        <w:rPr>
          <w:rFonts w:ascii="Arial" w:hAnsi="Arial" w:cs="Arial"/>
          <w:color w:val="000000"/>
          <w:sz w:val="20"/>
          <w:szCs w:val="22"/>
        </w:rPr>
        <w:t>In the table below, outline the clearly measurable annual performance and growth goals that the school will set in order to meet or exceed state expectations for student academic growth</w:t>
      </w:r>
      <w:r w:rsidR="003329BD">
        <w:rPr>
          <w:rFonts w:ascii="Arial" w:hAnsi="Arial" w:cs="Arial"/>
          <w:color w:val="000000"/>
          <w:sz w:val="20"/>
          <w:szCs w:val="22"/>
        </w:rPr>
        <w:t xml:space="preserve"> for the proposed charter term</w:t>
      </w:r>
      <w:r w:rsidRPr="00E80974">
        <w:rPr>
          <w:rFonts w:ascii="Arial" w:hAnsi="Arial" w:cs="Arial"/>
          <w:color w:val="000000"/>
          <w:sz w:val="20"/>
          <w:szCs w:val="22"/>
        </w:rPr>
        <w:t xml:space="preserve">. </w:t>
      </w:r>
      <w:r w:rsidRPr="00E80974">
        <w:rPr>
          <w:rFonts w:ascii="Arial" w:hAnsi="Arial" w:cs="Arial"/>
          <w:sz w:val="20"/>
          <w:szCs w:val="22"/>
        </w:rPr>
        <w:t xml:space="preserve">You may add or delete rows as needed. </w:t>
      </w:r>
      <w:r w:rsidRPr="00E80974">
        <w:rPr>
          <w:rFonts w:ascii="Arial" w:hAnsi="Arial" w:cs="Arial"/>
          <w:color w:val="000000"/>
          <w:sz w:val="20"/>
          <w:szCs w:val="22"/>
        </w:rPr>
        <w:t xml:space="preserve"> Also:</w:t>
      </w:r>
    </w:p>
    <w:p w:rsidR="00936003" w:rsidRDefault="00936003" w:rsidP="00E80974">
      <w:pPr>
        <w:pStyle w:val="NormalWeb"/>
        <w:spacing w:before="0" w:beforeAutospacing="0" w:after="0" w:afterAutospacing="0"/>
        <w:rPr>
          <w:rFonts w:ascii="Arial" w:hAnsi="Arial" w:cs="Arial"/>
          <w:color w:val="000000"/>
          <w:sz w:val="20"/>
          <w:szCs w:val="22"/>
        </w:rPr>
      </w:pPr>
    </w:p>
    <w:p w:rsidR="00936003" w:rsidRPr="00E80974" w:rsidRDefault="00936003" w:rsidP="00936003">
      <w:pPr>
        <w:pStyle w:val="NormalWeb"/>
        <w:numPr>
          <w:ilvl w:val="1"/>
          <w:numId w:val="18"/>
        </w:numPr>
        <w:spacing w:before="0" w:beforeAutospacing="0" w:after="0" w:afterAutospacing="0"/>
        <w:rPr>
          <w:rFonts w:ascii="Arial" w:hAnsi="Arial" w:cs="Arial"/>
          <w:sz w:val="20"/>
          <w:szCs w:val="22"/>
        </w:rPr>
      </w:pPr>
      <w:r w:rsidRPr="00E80974">
        <w:rPr>
          <w:rFonts w:ascii="Arial" w:hAnsi="Arial" w:cs="Arial"/>
          <w:color w:val="000000"/>
          <w:sz w:val="20"/>
          <w:szCs w:val="22"/>
        </w:rPr>
        <w:t>Describe your presumed baseline and explain how it was set.</w:t>
      </w:r>
    </w:p>
    <w:p w:rsidR="00936003" w:rsidRPr="00E80974" w:rsidRDefault="00936003" w:rsidP="00936003">
      <w:pPr>
        <w:pStyle w:val="NormalWeb"/>
        <w:spacing w:before="0" w:beforeAutospacing="0" w:after="0" w:afterAutospacing="0"/>
        <w:ind w:left="1080"/>
        <w:rPr>
          <w:rFonts w:ascii="Arial" w:hAnsi="Arial" w:cs="Arial"/>
          <w:sz w:val="20"/>
          <w:szCs w:val="22"/>
        </w:rPr>
      </w:pPr>
    </w:p>
    <w:p w:rsidR="00936003" w:rsidRPr="00E80974" w:rsidRDefault="00936003" w:rsidP="00936003">
      <w:pPr>
        <w:pStyle w:val="NormalWeb"/>
        <w:numPr>
          <w:ilvl w:val="1"/>
          <w:numId w:val="18"/>
        </w:numPr>
        <w:spacing w:before="0" w:beforeAutospacing="0" w:after="0" w:afterAutospacing="0"/>
        <w:rPr>
          <w:rFonts w:ascii="Arial" w:hAnsi="Arial" w:cs="Arial"/>
          <w:sz w:val="20"/>
          <w:szCs w:val="22"/>
        </w:rPr>
      </w:pPr>
      <w:r w:rsidRPr="00E80974">
        <w:rPr>
          <w:rFonts w:ascii="Arial" w:hAnsi="Arial" w:cs="Arial"/>
          <w:sz w:val="20"/>
          <w:szCs w:val="22"/>
        </w:rPr>
        <w:t xml:space="preserve">Articulate how the organization will measure and evaluate academic progress – of individual students, student cohorts, sub-groups, and the entire school – throughout the school year, at the end of the academic year, and for the proposed charter term. </w:t>
      </w:r>
    </w:p>
    <w:p w:rsidR="00E80974" w:rsidRDefault="00E80974" w:rsidP="00E80974">
      <w:pPr>
        <w:pStyle w:val="NormalWeb"/>
        <w:spacing w:before="0" w:beforeAutospacing="0" w:after="0" w:afterAutospacing="0"/>
        <w:rPr>
          <w:rFonts w:ascii="Arial" w:hAnsi="Arial" w:cs="Arial"/>
          <w:color w:val="000000"/>
          <w:sz w:val="20"/>
          <w:szCs w:val="22"/>
        </w:rPr>
      </w:pPr>
    </w:p>
    <w:p w:rsidR="00E80974" w:rsidRDefault="00E80974" w:rsidP="00E80974">
      <w:pPr>
        <w:pStyle w:val="NormalWeb"/>
        <w:spacing w:before="0" w:beforeAutospacing="0" w:after="0" w:afterAutospacing="0"/>
        <w:rPr>
          <w:rFonts w:ascii="Arial" w:hAnsi="Arial" w:cs="Arial"/>
          <w:sz w:val="20"/>
          <w:szCs w:val="22"/>
        </w:rPr>
      </w:pP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2374"/>
        <w:gridCol w:w="1856"/>
        <w:gridCol w:w="1433"/>
        <w:gridCol w:w="1434"/>
        <w:gridCol w:w="1434"/>
        <w:gridCol w:w="1434"/>
      </w:tblGrid>
      <w:tr w:rsidR="00E80974" w:rsidRPr="00E80974">
        <w:trPr>
          <w:trHeight w:val="94"/>
        </w:trPr>
        <w:tc>
          <w:tcPr>
            <w:tcW w:w="2374" w:type="dxa"/>
            <w:tcBorders>
              <w:top w:val="single" w:sz="24" w:space="0" w:color="000000"/>
              <w:bottom w:val="single" w:sz="12" w:space="0" w:color="000000"/>
            </w:tcBorders>
            <w:shd w:val="clear" w:color="auto" w:fill="BFBFBF" w:themeFill="background1" w:themeFillShade="BF"/>
            <w:vAlign w:val="center"/>
          </w:tcPr>
          <w:p w:rsidR="00E80974" w:rsidRPr="00E80974" w:rsidRDefault="00E80974" w:rsidP="00E80974">
            <w:pPr>
              <w:spacing w:after="0" w:line="240" w:lineRule="auto"/>
              <w:jc w:val="center"/>
              <w:rPr>
                <w:rFonts w:ascii="Arial" w:hAnsi="Arial" w:cstheme="majorHAnsi"/>
                <w:b/>
              </w:rPr>
            </w:pPr>
            <w:r w:rsidRPr="00E80974">
              <w:rPr>
                <w:rFonts w:ascii="Arial" w:hAnsi="Arial" w:cstheme="majorHAnsi"/>
                <w:b/>
              </w:rPr>
              <w:t>Goal</w:t>
            </w:r>
          </w:p>
        </w:tc>
        <w:tc>
          <w:tcPr>
            <w:tcW w:w="1856" w:type="dxa"/>
            <w:tcBorders>
              <w:top w:val="single" w:sz="24" w:space="0" w:color="000000"/>
              <w:bottom w:val="single" w:sz="12" w:space="0" w:color="000000"/>
            </w:tcBorders>
            <w:shd w:val="clear" w:color="auto" w:fill="BFBFBF" w:themeFill="background1" w:themeFillShade="BF"/>
            <w:vAlign w:val="bottom"/>
          </w:tcPr>
          <w:p w:rsidR="00E80974" w:rsidRPr="00E80974" w:rsidRDefault="00E80974" w:rsidP="00E80974">
            <w:pPr>
              <w:spacing w:after="0" w:line="240" w:lineRule="auto"/>
              <w:jc w:val="center"/>
              <w:rPr>
                <w:rFonts w:ascii="Arial" w:hAnsi="Arial" w:cstheme="majorHAnsi"/>
                <w:b/>
              </w:rPr>
            </w:pPr>
            <w:r w:rsidRPr="00E80974">
              <w:rPr>
                <w:rFonts w:ascii="Arial" w:hAnsi="Arial" w:cstheme="majorHAnsi"/>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rsidR="00E80974" w:rsidRPr="00E80974" w:rsidRDefault="00E80974" w:rsidP="00E80974">
            <w:pPr>
              <w:spacing w:after="0" w:line="240" w:lineRule="auto"/>
              <w:jc w:val="center"/>
              <w:rPr>
                <w:rFonts w:ascii="Arial" w:hAnsi="Arial" w:cstheme="majorHAnsi"/>
                <w:b/>
              </w:rPr>
            </w:pPr>
            <w:r w:rsidRPr="00E80974">
              <w:rPr>
                <w:rFonts w:ascii="Arial" w:hAnsi="Arial" w:cstheme="majorHAnsi"/>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rsidR="00E80974" w:rsidRPr="00E80974" w:rsidRDefault="00963BBF" w:rsidP="00963BBF">
            <w:pPr>
              <w:spacing w:after="0" w:line="240" w:lineRule="auto"/>
              <w:jc w:val="center"/>
              <w:rPr>
                <w:rFonts w:ascii="Arial" w:hAnsi="Arial" w:cstheme="majorHAnsi"/>
                <w:b/>
              </w:rPr>
            </w:pPr>
            <w:r>
              <w:rPr>
                <w:rFonts w:ascii="Arial" w:hAnsi="Arial" w:cstheme="majorHAnsi"/>
                <w:b/>
              </w:rPr>
              <w:t>2019</w:t>
            </w:r>
            <w:r w:rsidR="00180691">
              <w:rPr>
                <w:rFonts w:ascii="Arial" w:hAnsi="Arial" w:cstheme="majorHAnsi"/>
                <w:b/>
              </w:rPr>
              <w:t>-</w:t>
            </w:r>
            <w:r>
              <w:rPr>
                <w:rFonts w:ascii="Arial" w:hAnsi="Arial" w:cstheme="majorHAnsi"/>
                <w:b/>
              </w:rPr>
              <w:t>2020</w:t>
            </w:r>
          </w:p>
        </w:tc>
        <w:tc>
          <w:tcPr>
            <w:tcW w:w="1434" w:type="dxa"/>
            <w:tcBorders>
              <w:top w:val="single" w:sz="24" w:space="0" w:color="000000"/>
              <w:bottom w:val="single" w:sz="12" w:space="0" w:color="000000"/>
            </w:tcBorders>
            <w:shd w:val="clear" w:color="auto" w:fill="BFBFBF" w:themeFill="background1" w:themeFillShade="BF"/>
            <w:vAlign w:val="center"/>
          </w:tcPr>
          <w:p w:rsidR="00E80974" w:rsidRPr="00E80974" w:rsidRDefault="00963BBF" w:rsidP="00180691">
            <w:pPr>
              <w:spacing w:after="0" w:line="240" w:lineRule="auto"/>
              <w:jc w:val="center"/>
              <w:rPr>
                <w:rFonts w:ascii="Arial" w:hAnsi="Arial" w:cstheme="majorHAnsi"/>
                <w:b/>
              </w:rPr>
            </w:pPr>
            <w:r>
              <w:rPr>
                <w:rFonts w:ascii="Arial" w:hAnsi="Arial" w:cstheme="majorHAnsi"/>
                <w:b/>
              </w:rPr>
              <w:t>2020</w:t>
            </w:r>
            <w:r w:rsidR="00F54662">
              <w:rPr>
                <w:rFonts w:ascii="Arial" w:hAnsi="Arial" w:cstheme="majorHAnsi"/>
                <w:b/>
              </w:rPr>
              <w:t>-</w:t>
            </w:r>
            <w:r>
              <w:rPr>
                <w:rFonts w:ascii="Arial" w:hAnsi="Arial" w:cstheme="majorHAnsi"/>
                <w:b/>
              </w:rPr>
              <w:t>2021</w:t>
            </w:r>
          </w:p>
        </w:tc>
        <w:tc>
          <w:tcPr>
            <w:tcW w:w="1434" w:type="dxa"/>
            <w:tcBorders>
              <w:top w:val="single" w:sz="24" w:space="0" w:color="000000"/>
              <w:bottom w:val="single" w:sz="12" w:space="0" w:color="000000"/>
            </w:tcBorders>
            <w:shd w:val="clear" w:color="auto" w:fill="BFBFBF" w:themeFill="background1" w:themeFillShade="BF"/>
            <w:vAlign w:val="center"/>
          </w:tcPr>
          <w:p w:rsidR="00E80974" w:rsidRPr="00E80974" w:rsidRDefault="00963BBF" w:rsidP="00F54662">
            <w:pPr>
              <w:spacing w:after="0" w:line="240" w:lineRule="auto"/>
              <w:jc w:val="center"/>
              <w:rPr>
                <w:rFonts w:ascii="Arial" w:hAnsi="Arial" w:cstheme="majorHAnsi"/>
                <w:b/>
              </w:rPr>
            </w:pPr>
            <w:r>
              <w:rPr>
                <w:rFonts w:ascii="Arial" w:hAnsi="Arial" w:cstheme="majorHAnsi"/>
                <w:b/>
              </w:rPr>
              <w:t>2021</w:t>
            </w:r>
            <w:r w:rsidR="00E80974" w:rsidRPr="00E80974">
              <w:rPr>
                <w:rFonts w:ascii="Arial" w:hAnsi="Arial" w:cstheme="majorHAnsi"/>
                <w:b/>
              </w:rPr>
              <w:t>-</w:t>
            </w:r>
            <w:r w:rsidR="00F54662">
              <w:rPr>
                <w:rFonts w:ascii="Arial" w:hAnsi="Arial" w:cstheme="majorHAnsi"/>
                <w:b/>
              </w:rPr>
              <w:t>20</w:t>
            </w:r>
            <w:r>
              <w:rPr>
                <w:rFonts w:ascii="Arial" w:hAnsi="Arial" w:cstheme="majorHAnsi"/>
                <w:b/>
              </w:rPr>
              <w:t>22</w:t>
            </w:r>
          </w:p>
        </w:tc>
      </w:tr>
      <w:tr w:rsidR="00E80974" w:rsidRPr="00E80974">
        <w:trPr>
          <w:trHeight w:val="515"/>
        </w:trPr>
        <w:tc>
          <w:tcPr>
            <w:tcW w:w="2374" w:type="dxa"/>
            <w:tcBorders>
              <w:top w:val="single" w:sz="6" w:space="0" w:color="000000"/>
            </w:tcBorders>
          </w:tcPr>
          <w:p w:rsidR="00E80974" w:rsidRPr="00E80974" w:rsidRDefault="00E80974" w:rsidP="00E80974">
            <w:pPr>
              <w:spacing w:after="0" w:line="240" w:lineRule="auto"/>
              <w:rPr>
                <w:rFonts w:ascii="Arial" w:hAnsi="Arial" w:cstheme="majorHAnsi"/>
              </w:rPr>
            </w:pPr>
          </w:p>
        </w:tc>
        <w:tc>
          <w:tcPr>
            <w:tcW w:w="1856" w:type="dxa"/>
            <w:tcBorders>
              <w:top w:val="single" w:sz="6" w:space="0" w:color="000000"/>
            </w:tcBorders>
          </w:tcPr>
          <w:p w:rsidR="00E80974" w:rsidRPr="00E80974" w:rsidRDefault="00E80974" w:rsidP="00E80974">
            <w:pPr>
              <w:spacing w:after="0" w:line="240" w:lineRule="auto"/>
              <w:jc w:val="both"/>
              <w:rPr>
                <w:rFonts w:ascii="Arial" w:hAnsi="Arial" w:cstheme="majorHAnsi"/>
              </w:rPr>
            </w:pPr>
          </w:p>
        </w:tc>
        <w:tc>
          <w:tcPr>
            <w:tcW w:w="1433" w:type="dxa"/>
            <w:tcBorders>
              <w:top w:val="single" w:sz="6" w:space="0" w:color="000000"/>
            </w:tcBorders>
          </w:tcPr>
          <w:p w:rsidR="00E80974" w:rsidRPr="00E80974" w:rsidRDefault="00E80974" w:rsidP="00E80974">
            <w:pPr>
              <w:spacing w:after="0" w:line="240" w:lineRule="auto"/>
              <w:jc w:val="both"/>
              <w:rPr>
                <w:rFonts w:ascii="Arial" w:hAnsi="Arial" w:cstheme="majorHAnsi"/>
              </w:rPr>
            </w:pPr>
          </w:p>
        </w:tc>
        <w:tc>
          <w:tcPr>
            <w:tcW w:w="1434" w:type="dxa"/>
            <w:tcBorders>
              <w:top w:val="single" w:sz="6" w:space="0" w:color="000000"/>
            </w:tcBorders>
          </w:tcPr>
          <w:p w:rsidR="00E80974" w:rsidRPr="00E80974" w:rsidRDefault="00E80974" w:rsidP="00E80974">
            <w:pPr>
              <w:spacing w:after="0" w:line="240" w:lineRule="auto"/>
              <w:jc w:val="both"/>
              <w:rPr>
                <w:rFonts w:ascii="Arial" w:hAnsi="Arial" w:cstheme="majorHAnsi"/>
              </w:rPr>
            </w:pPr>
          </w:p>
        </w:tc>
        <w:tc>
          <w:tcPr>
            <w:tcW w:w="1434" w:type="dxa"/>
            <w:tcBorders>
              <w:top w:val="single" w:sz="6" w:space="0" w:color="000000"/>
            </w:tcBorders>
          </w:tcPr>
          <w:p w:rsidR="00E80974" w:rsidRPr="00E80974" w:rsidRDefault="00E80974" w:rsidP="00E80974">
            <w:pPr>
              <w:spacing w:after="0" w:line="240" w:lineRule="auto"/>
              <w:jc w:val="both"/>
              <w:rPr>
                <w:rFonts w:ascii="Arial" w:hAnsi="Arial" w:cstheme="majorHAnsi"/>
              </w:rPr>
            </w:pPr>
          </w:p>
        </w:tc>
        <w:tc>
          <w:tcPr>
            <w:tcW w:w="1434" w:type="dxa"/>
            <w:tcBorders>
              <w:top w:val="single" w:sz="6" w:space="0" w:color="000000"/>
            </w:tcBorders>
          </w:tcPr>
          <w:p w:rsidR="00E80974" w:rsidRPr="00E80974" w:rsidRDefault="00E80974" w:rsidP="00E80974">
            <w:pPr>
              <w:spacing w:after="0" w:line="240" w:lineRule="auto"/>
              <w:jc w:val="both"/>
              <w:rPr>
                <w:rFonts w:ascii="Arial" w:hAnsi="Arial" w:cstheme="majorHAnsi"/>
              </w:rPr>
            </w:pPr>
          </w:p>
        </w:tc>
      </w:tr>
      <w:tr w:rsidR="00E80974" w:rsidRPr="00E80974">
        <w:trPr>
          <w:trHeight w:val="515"/>
        </w:trPr>
        <w:tc>
          <w:tcPr>
            <w:tcW w:w="2374" w:type="dxa"/>
          </w:tcPr>
          <w:p w:rsidR="00E80974" w:rsidRPr="00E80974" w:rsidRDefault="00E80974" w:rsidP="00E80974">
            <w:pPr>
              <w:spacing w:after="0" w:line="240" w:lineRule="auto"/>
              <w:rPr>
                <w:rFonts w:ascii="Arial" w:hAnsi="Arial" w:cstheme="majorHAnsi"/>
              </w:rPr>
            </w:pPr>
          </w:p>
        </w:tc>
        <w:tc>
          <w:tcPr>
            <w:tcW w:w="1856" w:type="dxa"/>
          </w:tcPr>
          <w:p w:rsidR="00E80974" w:rsidRPr="00E80974" w:rsidRDefault="00E80974" w:rsidP="00E80974">
            <w:pPr>
              <w:spacing w:after="0" w:line="240" w:lineRule="auto"/>
              <w:jc w:val="both"/>
              <w:rPr>
                <w:rFonts w:ascii="Arial" w:hAnsi="Arial" w:cstheme="majorHAnsi"/>
              </w:rPr>
            </w:pPr>
          </w:p>
        </w:tc>
        <w:tc>
          <w:tcPr>
            <w:tcW w:w="1433"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r>
      <w:tr w:rsidR="00E80974" w:rsidRPr="00E80974">
        <w:trPr>
          <w:trHeight w:val="515"/>
        </w:trPr>
        <w:tc>
          <w:tcPr>
            <w:tcW w:w="2374" w:type="dxa"/>
          </w:tcPr>
          <w:p w:rsidR="00E80974" w:rsidRPr="00E80974" w:rsidRDefault="00E80974" w:rsidP="00E80974">
            <w:pPr>
              <w:spacing w:after="0" w:line="240" w:lineRule="auto"/>
              <w:rPr>
                <w:rFonts w:ascii="Arial" w:hAnsi="Arial" w:cstheme="majorHAnsi"/>
              </w:rPr>
            </w:pPr>
          </w:p>
        </w:tc>
        <w:tc>
          <w:tcPr>
            <w:tcW w:w="1856" w:type="dxa"/>
          </w:tcPr>
          <w:p w:rsidR="00E80974" w:rsidRPr="00E80974" w:rsidRDefault="00E80974" w:rsidP="00E80974">
            <w:pPr>
              <w:spacing w:after="0" w:line="240" w:lineRule="auto"/>
              <w:jc w:val="both"/>
              <w:rPr>
                <w:rFonts w:ascii="Arial" w:hAnsi="Arial" w:cstheme="majorHAnsi"/>
              </w:rPr>
            </w:pPr>
          </w:p>
        </w:tc>
        <w:tc>
          <w:tcPr>
            <w:tcW w:w="1433"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r>
      <w:tr w:rsidR="00E80974" w:rsidRPr="00E80974">
        <w:trPr>
          <w:trHeight w:val="515"/>
        </w:trPr>
        <w:tc>
          <w:tcPr>
            <w:tcW w:w="2374" w:type="dxa"/>
          </w:tcPr>
          <w:p w:rsidR="00E80974" w:rsidRPr="00E80974" w:rsidRDefault="00E80974" w:rsidP="00E80974">
            <w:pPr>
              <w:spacing w:after="0" w:line="240" w:lineRule="auto"/>
              <w:rPr>
                <w:rFonts w:ascii="Arial" w:hAnsi="Arial" w:cstheme="majorHAnsi"/>
              </w:rPr>
            </w:pPr>
          </w:p>
        </w:tc>
        <w:tc>
          <w:tcPr>
            <w:tcW w:w="1856" w:type="dxa"/>
          </w:tcPr>
          <w:p w:rsidR="00E80974" w:rsidRPr="00E80974" w:rsidRDefault="00E80974" w:rsidP="00E80974">
            <w:pPr>
              <w:spacing w:after="0" w:line="240" w:lineRule="auto"/>
              <w:jc w:val="both"/>
              <w:rPr>
                <w:rFonts w:ascii="Arial" w:hAnsi="Arial" w:cstheme="majorHAnsi"/>
              </w:rPr>
            </w:pPr>
          </w:p>
        </w:tc>
        <w:tc>
          <w:tcPr>
            <w:tcW w:w="1433"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c>
          <w:tcPr>
            <w:tcW w:w="1434" w:type="dxa"/>
          </w:tcPr>
          <w:p w:rsidR="00E80974" w:rsidRPr="00E80974" w:rsidRDefault="00E80974" w:rsidP="00E80974">
            <w:pPr>
              <w:spacing w:after="0" w:line="240" w:lineRule="auto"/>
              <w:jc w:val="both"/>
              <w:rPr>
                <w:rFonts w:ascii="Arial" w:hAnsi="Arial" w:cstheme="majorHAnsi"/>
              </w:rPr>
            </w:pPr>
          </w:p>
        </w:tc>
      </w:tr>
    </w:tbl>
    <w:p w:rsidR="00E80974" w:rsidRDefault="00E80974" w:rsidP="00E80974">
      <w:pPr>
        <w:widowControl w:val="0"/>
        <w:autoSpaceDE w:val="0"/>
        <w:autoSpaceDN w:val="0"/>
        <w:adjustRightInd w:val="0"/>
        <w:spacing w:after="0" w:line="240" w:lineRule="auto"/>
        <w:rPr>
          <w:rFonts w:ascii="Arial" w:eastAsia="Cambria" w:hAnsi="Arial" w:cs="Arial"/>
          <w:sz w:val="20"/>
        </w:rPr>
      </w:pPr>
    </w:p>
    <w:p w:rsidR="003329BD" w:rsidRDefault="00E80974" w:rsidP="00963BBF">
      <w:pPr>
        <w:pStyle w:val="ListParagraph"/>
        <w:widowControl w:val="0"/>
        <w:numPr>
          <w:ilvl w:val="0"/>
          <w:numId w:val="19"/>
        </w:numPr>
        <w:autoSpaceDE w:val="0"/>
        <w:autoSpaceDN w:val="0"/>
        <w:adjustRightInd w:val="0"/>
        <w:spacing w:after="0" w:line="240" w:lineRule="auto"/>
        <w:rPr>
          <w:rFonts w:ascii="Arial" w:hAnsi="Arial" w:cs="Arial"/>
          <w:sz w:val="20"/>
        </w:rPr>
      </w:pPr>
      <w:r w:rsidRPr="00936003">
        <w:rPr>
          <w:rFonts w:ascii="Arial" w:hAnsi="Arial" w:cs="Arial"/>
          <w:sz w:val="20"/>
        </w:rPr>
        <w:t xml:space="preserve">In addition to mandatory state testing, identify the primary interim academic assessments the school will </w:t>
      </w:r>
      <w:r w:rsidRPr="004E1427">
        <w:rPr>
          <w:rFonts w:ascii="Arial" w:hAnsi="Arial" w:cs="Arial"/>
          <w:sz w:val="20"/>
        </w:rPr>
        <w:t>use to assess student-learning needs and ensure progress towards state proficiency targets</w:t>
      </w:r>
      <w:r w:rsidRPr="00936003">
        <w:rPr>
          <w:rFonts w:ascii="Arial" w:hAnsi="Arial" w:cs="Arial"/>
          <w:sz w:val="20"/>
        </w:rPr>
        <w:t xml:space="preserve"> and describe how they will be used. </w:t>
      </w:r>
      <w:r w:rsidR="004E1427">
        <w:rPr>
          <w:rFonts w:ascii="Arial" w:hAnsi="Arial" w:cs="Arial"/>
          <w:sz w:val="20"/>
        </w:rPr>
        <w:t xml:space="preserve">For more information on the Maryland School Progress Index, go to </w:t>
      </w:r>
      <w:hyperlink r:id="rId16" w:history="1">
        <w:r w:rsidR="00963BBF" w:rsidRPr="007A6717">
          <w:rPr>
            <w:rStyle w:val="Hyperlink"/>
            <w:rFonts w:ascii="Arial" w:hAnsi="Arial" w:cs="Arial"/>
            <w:sz w:val="20"/>
          </w:rPr>
          <w:t>http://reportcard.msde.maryland.gov/</w:t>
        </w:r>
      </w:hyperlink>
      <w:r w:rsidR="00963BBF">
        <w:rPr>
          <w:rFonts w:ascii="Arial" w:hAnsi="Arial" w:cs="Arial"/>
          <w:sz w:val="20"/>
        </w:rPr>
        <w:t xml:space="preserve"> </w:t>
      </w:r>
    </w:p>
    <w:p w:rsidR="00E80974" w:rsidRPr="00936003" w:rsidRDefault="00E80974" w:rsidP="003329BD">
      <w:pPr>
        <w:pStyle w:val="ListParagraph"/>
        <w:widowControl w:val="0"/>
        <w:autoSpaceDE w:val="0"/>
        <w:autoSpaceDN w:val="0"/>
        <w:adjustRightInd w:val="0"/>
        <w:spacing w:after="0" w:line="240" w:lineRule="auto"/>
        <w:rPr>
          <w:rFonts w:ascii="Arial" w:hAnsi="Arial" w:cs="Arial"/>
          <w:sz w:val="20"/>
        </w:rPr>
      </w:pPr>
    </w:p>
    <w:p w:rsidR="00E80974" w:rsidRPr="00936003" w:rsidRDefault="00E80974" w:rsidP="003329BD">
      <w:pPr>
        <w:pStyle w:val="ListParagraph"/>
        <w:widowControl w:val="0"/>
        <w:numPr>
          <w:ilvl w:val="1"/>
          <w:numId w:val="20"/>
        </w:numPr>
        <w:autoSpaceDE w:val="0"/>
        <w:autoSpaceDN w:val="0"/>
        <w:adjustRightInd w:val="0"/>
        <w:spacing w:after="0" w:line="240" w:lineRule="auto"/>
        <w:rPr>
          <w:rFonts w:ascii="Arial" w:hAnsi="Arial" w:cs="Arial"/>
          <w:sz w:val="20"/>
        </w:rPr>
      </w:pPr>
      <w:r w:rsidRPr="00936003">
        <w:rPr>
          <w:rFonts w:ascii="Arial" w:hAnsi="Arial" w:cs="Arial"/>
          <w:sz w:val="20"/>
        </w:rPr>
        <w:t>How will you support teachers in developing embedded assessments and checks for understanding in order to ensure that instruction meets student needs?</w:t>
      </w:r>
    </w:p>
    <w:p w:rsidR="00E80974" w:rsidRPr="00936003" w:rsidRDefault="00E80974" w:rsidP="003329BD">
      <w:pPr>
        <w:pStyle w:val="ListParagraph"/>
        <w:widowControl w:val="0"/>
        <w:numPr>
          <w:ilvl w:val="1"/>
          <w:numId w:val="20"/>
        </w:numPr>
        <w:autoSpaceDE w:val="0"/>
        <w:autoSpaceDN w:val="0"/>
        <w:adjustRightInd w:val="0"/>
        <w:spacing w:after="0" w:line="240" w:lineRule="auto"/>
        <w:rPr>
          <w:rFonts w:ascii="Arial" w:hAnsi="Arial" w:cs="Arial"/>
          <w:sz w:val="20"/>
        </w:rPr>
      </w:pPr>
      <w:r w:rsidRPr="00936003">
        <w:rPr>
          <w:rFonts w:ascii="Arial" w:hAnsi="Arial" w:cs="Arial"/>
          <w:sz w:val="20"/>
        </w:rPr>
        <w:lastRenderedPageBreak/>
        <w:t>Explain how you will know that your proposed interim assessments are valid and reliable indicators of progress.  Explain how these interim assessments align with the school’s curriculum, p</w:t>
      </w:r>
      <w:r w:rsidR="003329BD">
        <w:rPr>
          <w:rFonts w:ascii="Arial" w:hAnsi="Arial" w:cs="Arial"/>
          <w:sz w:val="20"/>
        </w:rPr>
        <w:t>erformance goals for the school</w:t>
      </w:r>
      <w:r w:rsidRPr="00936003">
        <w:rPr>
          <w:rFonts w:ascii="Arial" w:hAnsi="Arial" w:cs="Arial"/>
          <w:sz w:val="20"/>
        </w:rPr>
        <w:t>, and state standards.</w:t>
      </w:r>
    </w:p>
    <w:p w:rsidR="00E80974" w:rsidRPr="00936003" w:rsidRDefault="00E80974" w:rsidP="003329BD">
      <w:pPr>
        <w:pStyle w:val="NormalWeb"/>
        <w:numPr>
          <w:ilvl w:val="1"/>
          <w:numId w:val="20"/>
        </w:numPr>
        <w:spacing w:before="0" w:beforeAutospacing="0" w:after="0" w:afterAutospacing="0"/>
        <w:rPr>
          <w:rFonts w:ascii="Arial" w:hAnsi="Arial" w:cs="Arial"/>
          <w:sz w:val="20"/>
          <w:szCs w:val="22"/>
        </w:rPr>
      </w:pPr>
      <w:r w:rsidRPr="00936003">
        <w:rPr>
          <w:rFonts w:ascii="Arial" w:hAnsi="Arial" w:cs="Arial"/>
          <w:sz w:val="20"/>
          <w:szCs w:val="22"/>
        </w:rPr>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rsidR="00E80974" w:rsidRPr="00936003" w:rsidRDefault="00E80974" w:rsidP="003329BD">
      <w:pPr>
        <w:pStyle w:val="NormalWeb"/>
        <w:numPr>
          <w:ilvl w:val="1"/>
          <w:numId w:val="20"/>
        </w:numPr>
        <w:spacing w:before="0" w:beforeAutospacing="0" w:after="0" w:afterAutospacing="0"/>
        <w:rPr>
          <w:rFonts w:ascii="Arial" w:hAnsi="Arial" w:cs="Arial"/>
          <w:sz w:val="20"/>
          <w:szCs w:val="22"/>
        </w:rPr>
      </w:pPr>
      <w:r w:rsidRPr="00936003">
        <w:rPr>
          <w:rFonts w:ascii="Arial" w:hAnsi="Arial" w:cs="Arial"/>
          <w:sz w:val="20"/>
          <w:szCs w:val="22"/>
        </w:rPr>
        <w:t xml:space="preserve">Articulate how interim assessments will be used to inform instruction. How will teachers and school leaders be trained in their use? </w:t>
      </w:r>
    </w:p>
    <w:p w:rsidR="00936003" w:rsidRPr="00936003" w:rsidRDefault="00936003" w:rsidP="00936003">
      <w:pPr>
        <w:pStyle w:val="NormalWeb"/>
        <w:spacing w:before="0" w:beforeAutospacing="0" w:after="0" w:afterAutospacing="0"/>
        <w:rPr>
          <w:rFonts w:ascii="Arial" w:hAnsi="Arial" w:cs="Arial"/>
          <w:sz w:val="20"/>
          <w:szCs w:val="22"/>
        </w:rPr>
      </w:pPr>
    </w:p>
    <w:p w:rsidR="00721767" w:rsidRPr="0007308D" w:rsidRDefault="00721767" w:rsidP="0007308D">
      <w:pPr>
        <w:pStyle w:val="ListParagraph"/>
        <w:numPr>
          <w:ilvl w:val="0"/>
          <w:numId w:val="19"/>
        </w:numPr>
        <w:spacing w:line="240" w:lineRule="auto"/>
        <w:jc w:val="both"/>
        <w:rPr>
          <w:rFonts w:ascii="Arial" w:hAnsi="Arial" w:cstheme="minorHAnsi"/>
          <w:sz w:val="20"/>
        </w:rPr>
      </w:pPr>
      <w:r w:rsidRPr="00494492">
        <w:rPr>
          <w:rFonts w:ascii="Arial" w:hAnsi="Arial" w:cstheme="minorHAnsi"/>
          <w:sz w:val="20"/>
        </w:rPr>
        <w:t>Describe any mission-specific educational goals and targets that the school will have. State goals clearly in terms of the measures or assessments the school plans to use.</w:t>
      </w:r>
    </w:p>
    <w:p w:rsidR="006F46CA" w:rsidRDefault="00E80974" w:rsidP="00936003">
      <w:pPr>
        <w:pStyle w:val="NormalWeb"/>
        <w:numPr>
          <w:ilvl w:val="0"/>
          <w:numId w:val="19"/>
        </w:numPr>
        <w:spacing w:before="0" w:beforeAutospacing="0" w:after="0" w:afterAutospacing="0"/>
        <w:rPr>
          <w:rFonts w:ascii="Arial" w:hAnsi="Arial" w:cs="Arial"/>
          <w:sz w:val="20"/>
          <w:szCs w:val="22"/>
        </w:rPr>
      </w:pPr>
      <w:r w:rsidRPr="00936003">
        <w:rPr>
          <w:rFonts w:ascii="Arial" w:hAnsi="Arial" w:cs="Arial"/>
          <w:sz w:val="20"/>
          <w:szCs w:val="22"/>
        </w:rPr>
        <w:t>Describe the process for collecting and storing data, including the information system(s) used.</w:t>
      </w:r>
    </w:p>
    <w:p w:rsidR="006F46CA" w:rsidRDefault="006F46CA" w:rsidP="006F46CA">
      <w:pPr>
        <w:pStyle w:val="NormalWeb"/>
        <w:spacing w:before="0" w:beforeAutospacing="0" w:after="0" w:afterAutospacing="0"/>
        <w:ind w:left="720"/>
        <w:rPr>
          <w:rFonts w:ascii="Arial" w:hAnsi="Arial" w:cs="Arial"/>
          <w:sz w:val="20"/>
          <w:szCs w:val="22"/>
        </w:rPr>
      </w:pPr>
    </w:p>
    <w:p w:rsidR="006F46CA" w:rsidRPr="00494492" w:rsidRDefault="006F46CA" w:rsidP="006F46CA">
      <w:pPr>
        <w:pStyle w:val="ListParagraph"/>
        <w:numPr>
          <w:ilvl w:val="0"/>
          <w:numId w:val="19"/>
        </w:numPr>
        <w:spacing w:line="240" w:lineRule="auto"/>
        <w:jc w:val="both"/>
        <w:rPr>
          <w:rFonts w:ascii="Arial" w:hAnsi="Arial" w:cstheme="minorHAnsi"/>
          <w:sz w:val="20"/>
        </w:rPr>
      </w:pPr>
      <w:r w:rsidRPr="00494492">
        <w:rPr>
          <w:rFonts w:ascii="Arial" w:hAnsi="Arial" w:cstheme="minorHAnsi"/>
          <w:sz w:val="20"/>
        </w:rPr>
        <w:t>Identify the individual or position responsible for managing the data, interpreting it for classroom teachers, and leading or coordinating professional development to improve student achievement.</w:t>
      </w:r>
    </w:p>
    <w:p w:rsidR="006F46CA" w:rsidRDefault="006F46CA" w:rsidP="006F46CA">
      <w:pPr>
        <w:pStyle w:val="ListParagraph"/>
        <w:spacing w:line="240" w:lineRule="auto"/>
        <w:jc w:val="both"/>
        <w:rPr>
          <w:rFonts w:ascii="Arial" w:hAnsi="Arial" w:cstheme="minorHAnsi"/>
          <w:sz w:val="20"/>
        </w:rPr>
      </w:pPr>
    </w:p>
    <w:p w:rsidR="006F46CA" w:rsidRPr="00494492" w:rsidRDefault="006F46CA" w:rsidP="006F46CA">
      <w:pPr>
        <w:pStyle w:val="ListParagraph"/>
        <w:numPr>
          <w:ilvl w:val="0"/>
          <w:numId w:val="19"/>
        </w:numPr>
        <w:spacing w:line="240" w:lineRule="auto"/>
        <w:jc w:val="both"/>
        <w:rPr>
          <w:rFonts w:ascii="Arial" w:hAnsi="Arial" w:cstheme="minorHAnsi"/>
          <w:sz w:val="20"/>
        </w:rPr>
      </w:pPr>
      <w:r w:rsidRPr="00494492">
        <w:rPr>
          <w:rFonts w:ascii="Arial" w:hAnsi="Arial" w:cstheme="minorHAnsi"/>
          <w:sz w:val="20"/>
        </w:rPr>
        <w:t>Explain the training and support that school leadership and teachers will receive in analyzing, interpreting, and using performance data to improve student learning.</w:t>
      </w:r>
    </w:p>
    <w:p w:rsidR="00494492" w:rsidRPr="00721767" w:rsidRDefault="00494492" w:rsidP="00721767">
      <w:pPr>
        <w:pStyle w:val="NormalWeb"/>
        <w:numPr>
          <w:ilvl w:val="0"/>
          <w:numId w:val="19"/>
        </w:numPr>
        <w:spacing w:before="0" w:beforeAutospacing="0" w:after="0" w:afterAutospacing="0"/>
        <w:rPr>
          <w:rFonts w:ascii="Arial" w:hAnsi="Arial" w:cs="Arial"/>
          <w:sz w:val="20"/>
          <w:szCs w:val="22"/>
        </w:rPr>
      </w:pPr>
      <w:r w:rsidRPr="00721767">
        <w:rPr>
          <w:rFonts w:ascii="Arial" w:hAnsi="Arial" w:cstheme="minorHAnsi"/>
          <w:sz w:val="20"/>
        </w:rPr>
        <w:t xml:space="preserve">Explain how the school will report the data to the school community. </w:t>
      </w:r>
    </w:p>
    <w:p w:rsidR="00494492" w:rsidRPr="00494492" w:rsidRDefault="00494492" w:rsidP="00B66DCA">
      <w:pPr>
        <w:pStyle w:val="ListParagraph"/>
        <w:spacing w:after="0" w:line="240" w:lineRule="auto"/>
        <w:ind w:left="0"/>
        <w:rPr>
          <w:rFonts w:ascii="Arial" w:eastAsia="Times New Roman" w:hAnsi="Arial" w:cs="Arial"/>
          <w:color w:val="1F497D" w:themeColor="text2"/>
          <w:sz w:val="28"/>
          <w:szCs w:val="20"/>
        </w:rPr>
      </w:pPr>
    </w:p>
    <w:p w:rsidR="00B66DCA" w:rsidRPr="005B790A" w:rsidRDefault="00B66DCA" w:rsidP="00B66DCA">
      <w:pPr>
        <w:pStyle w:val="ListParagraph"/>
        <w:spacing w:after="0" w:line="240" w:lineRule="auto"/>
        <w:ind w:left="0"/>
        <w:rPr>
          <w:rFonts w:ascii="Arial" w:eastAsia="Times New Roman" w:hAnsi="Arial" w:cs="Arial"/>
          <w:b/>
          <w:color w:val="4F81BD" w:themeColor="accent1"/>
          <w:sz w:val="28"/>
          <w:szCs w:val="20"/>
        </w:rPr>
      </w:pPr>
      <w:r w:rsidRPr="005B790A">
        <w:rPr>
          <w:rFonts w:ascii="Arial" w:eastAsia="Times New Roman" w:hAnsi="Arial" w:cs="Arial"/>
          <w:b/>
          <w:color w:val="4F81BD" w:themeColor="accent1"/>
          <w:sz w:val="28"/>
          <w:szCs w:val="20"/>
        </w:rPr>
        <w:t xml:space="preserve">Career </w:t>
      </w:r>
      <w:r w:rsidR="00C0419E" w:rsidRPr="005B790A">
        <w:rPr>
          <w:rFonts w:ascii="Arial" w:eastAsia="Times New Roman" w:hAnsi="Arial" w:cs="Arial"/>
          <w:b/>
          <w:color w:val="4F81BD" w:themeColor="accent1"/>
          <w:sz w:val="28"/>
          <w:szCs w:val="20"/>
        </w:rPr>
        <w:t>and</w:t>
      </w:r>
      <w:r w:rsidRPr="005B790A">
        <w:rPr>
          <w:rFonts w:ascii="Arial" w:eastAsia="Times New Roman" w:hAnsi="Arial" w:cs="Arial"/>
          <w:b/>
          <w:color w:val="4F81BD" w:themeColor="accent1"/>
          <w:sz w:val="28"/>
          <w:szCs w:val="20"/>
        </w:rPr>
        <w:t xml:space="preserve"> College Readiness</w:t>
      </w:r>
    </w:p>
    <w:p w:rsidR="00B66DCA" w:rsidRPr="00B66DCA" w:rsidRDefault="00B66DCA" w:rsidP="00B66DCA">
      <w:pPr>
        <w:pStyle w:val="ListParagraph"/>
        <w:spacing w:after="0" w:line="240" w:lineRule="auto"/>
        <w:ind w:left="0"/>
        <w:rPr>
          <w:rFonts w:ascii="Arial" w:eastAsia="Times New Roman" w:hAnsi="Arial" w:cs="Arial"/>
          <w:b/>
          <w:color w:val="1F497D" w:themeColor="text2"/>
          <w:sz w:val="28"/>
          <w:szCs w:val="20"/>
        </w:rPr>
      </w:pPr>
    </w:p>
    <w:p w:rsidR="00B66DCA" w:rsidRPr="00C0419E" w:rsidRDefault="0B2F72D8" w:rsidP="00B66DCA">
      <w:pPr>
        <w:pStyle w:val="ListParagraph"/>
        <w:spacing w:after="0" w:line="240" w:lineRule="auto"/>
        <w:ind w:left="0"/>
        <w:jc w:val="both"/>
        <w:rPr>
          <w:rFonts w:ascii="Arial" w:eastAsia="Times New Roman" w:hAnsi="Arial" w:cs="Arial"/>
          <w:color w:val="000000"/>
          <w:sz w:val="20"/>
          <w:szCs w:val="20"/>
        </w:rPr>
      </w:pPr>
      <w:r w:rsidRPr="00C0419E">
        <w:rPr>
          <w:rFonts w:ascii="Arial" w:eastAsia="Arial,Times New Roman" w:hAnsi="Arial" w:cs="Arial"/>
          <w:color w:val="000000" w:themeColor="text1"/>
          <w:sz w:val="20"/>
          <w:szCs w:val="20"/>
        </w:rPr>
        <w:t>The district’s Career and College Readiness initiative aims to transform the educational experiences of PGCPS middle and high school students by ensuring that 100% graduate college and workforce ready with competitive skills and aptitudes that will meet the demands of the 21</w:t>
      </w:r>
      <w:r w:rsidRPr="00C0419E">
        <w:rPr>
          <w:rFonts w:ascii="Arial" w:eastAsia="Arial,Times New Roman" w:hAnsi="Arial" w:cs="Arial"/>
          <w:color w:val="000000" w:themeColor="text1"/>
          <w:sz w:val="20"/>
          <w:szCs w:val="20"/>
          <w:vertAlign w:val="superscript"/>
        </w:rPr>
        <w:t>st</w:t>
      </w:r>
      <w:r w:rsidR="00F54662" w:rsidRPr="00C0419E">
        <w:rPr>
          <w:rFonts w:ascii="Arial" w:eastAsia="Arial,Times New Roman" w:hAnsi="Arial" w:cs="Arial"/>
          <w:color w:val="000000" w:themeColor="text1"/>
          <w:sz w:val="20"/>
          <w:szCs w:val="20"/>
        </w:rPr>
        <w:t xml:space="preserve"> century economy. This College </w:t>
      </w:r>
      <w:r w:rsidR="00700317">
        <w:rPr>
          <w:rFonts w:ascii="Arial" w:eastAsia="Arial,Times New Roman" w:hAnsi="Arial" w:cs="Arial"/>
          <w:color w:val="000000" w:themeColor="text1"/>
          <w:sz w:val="20"/>
          <w:szCs w:val="20"/>
        </w:rPr>
        <w:t xml:space="preserve">and Career </w:t>
      </w:r>
      <w:r w:rsidRPr="00C0419E">
        <w:rPr>
          <w:rFonts w:ascii="Arial" w:eastAsia="Arial,Times New Roman" w:hAnsi="Arial" w:cs="Arial"/>
          <w:color w:val="000000" w:themeColor="text1"/>
          <w:sz w:val="20"/>
          <w:szCs w:val="20"/>
        </w:rPr>
        <w:t>Readiness plan must:</w:t>
      </w:r>
    </w:p>
    <w:p w:rsidR="00B66DCA" w:rsidRPr="00C0419E" w:rsidRDefault="00B66DCA" w:rsidP="00B66DCA">
      <w:pPr>
        <w:pStyle w:val="ListParagraph"/>
        <w:ind w:left="0"/>
        <w:jc w:val="both"/>
        <w:rPr>
          <w:rFonts w:ascii="Arial" w:eastAsia="Times New Roman" w:hAnsi="Arial" w:cs="Arial"/>
          <w:color w:val="000000"/>
          <w:sz w:val="20"/>
          <w:szCs w:val="20"/>
        </w:rPr>
      </w:pPr>
    </w:p>
    <w:p w:rsidR="00B66DCA" w:rsidRPr="00B66DCA" w:rsidRDefault="00B66DCA" w:rsidP="00B66DCA">
      <w:pPr>
        <w:pStyle w:val="ListParagraph"/>
        <w:numPr>
          <w:ilvl w:val="0"/>
          <w:numId w:val="6"/>
        </w:numPr>
        <w:spacing w:after="0"/>
        <w:jc w:val="both"/>
        <w:rPr>
          <w:rFonts w:ascii="Arial" w:eastAsia="Times New Roman" w:hAnsi="Arial" w:cs="Arial"/>
          <w:color w:val="000000"/>
          <w:sz w:val="20"/>
          <w:szCs w:val="20"/>
        </w:rPr>
      </w:pPr>
      <w:r w:rsidRPr="00B66DCA">
        <w:rPr>
          <w:rFonts w:ascii="Arial" w:eastAsia="Times New Roman" w:hAnsi="Arial" w:cs="Arial"/>
          <w:color w:val="000000"/>
          <w:sz w:val="20"/>
          <w:szCs w:val="20"/>
        </w:rPr>
        <w:t xml:space="preserve">Describe how the career interest of students will be determined and how the school plans to offer programs that reflect student interest.  </w:t>
      </w:r>
    </w:p>
    <w:p w:rsidR="00B66DCA" w:rsidRPr="00BB4B3E" w:rsidRDefault="00B66DCA" w:rsidP="00B66DCA">
      <w:pPr>
        <w:pStyle w:val="ListParagraph"/>
        <w:spacing w:after="0"/>
        <w:jc w:val="both"/>
        <w:rPr>
          <w:rFonts w:ascii="Arial" w:eastAsia="Times New Roman" w:hAnsi="Arial" w:cs="Arial"/>
          <w:color w:val="000000"/>
          <w:sz w:val="20"/>
          <w:szCs w:val="20"/>
        </w:rPr>
      </w:pPr>
    </w:p>
    <w:p w:rsidR="00B66DCA" w:rsidRPr="00B66DCA" w:rsidRDefault="00B66DCA" w:rsidP="00B66DCA">
      <w:pPr>
        <w:pStyle w:val="ListParagraph"/>
        <w:numPr>
          <w:ilvl w:val="0"/>
          <w:numId w:val="6"/>
        </w:numPr>
        <w:spacing w:after="0"/>
        <w:jc w:val="both"/>
        <w:rPr>
          <w:rFonts w:ascii="Arial" w:eastAsia="Times New Roman" w:hAnsi="Arial" w:cs="Arial"/>
          <w:color w:val="000000"/>
          <w:sz w:val="20"/>
          <w:szCs w:val="20"/>
        </w:rPr>
      </w:pPr>
      <w:r w:rsidRPr="00B66DCA">
        <w:rPr>
          <w:rFonts w:ascii="Arial" w:eastAsia="Times New Roman" w:hAnsi="Arial" w:cs="Arial"/>
          <w:color w:val="000000"/>
          <w:sz w:val="20"/>
          <w:szCs w:val="20"/>
        </w:rPr>
        <w:t xml:space="preserve">Describe the </w:t>
      </w:r>
      <w:r w:rsidR="007F3325">
        <w:rPr>
          <w:rFonts w:ascii="Arial" w:eastAsia="Times New Roman" w:hAnsi="Arial" w:cs="Arial"/>
          <w:color w:val="000000"/>
          <w:sz w:val="20"/>
          <w:szCs w:val="20"/>
        </w:rPr>
        <w:t>strategies</w:t>
      </w:r>
      <w:r w:rsidRPr="00B66DCA">
        <w:rPr>
          <w:rFonts w:ascii="Arial" w:eastAsia="Times New Roman" w:hAnsi="Arial" w:cs="Arial"/>
          <w:color w:val="000000"/>
          <w:sz w:val="20"/>
          <w:szCs w:val="20"/>
        </w:rPr>
        <w:t xml:space="preserve"> the school will implement to create a college going culture.</w:t>
      </w:r>
    </w:p>
    <w:p w:rsidR="00B66DCA" w:rsidRPr="00BB4B3E" w:rsidRDefault="00B66DCA" w:rsidP="00B66DCA">
      <w:pPr>
        <w:pStyle w:val="ListParagraph"/>
        <w:spacing w:after="0"/>
        <w:jc w:val="both"/>
        <w:rPr>
          <w:rFonts w:ascii="Arial" w:eastAsia="Times New Roman" w:hAnsi="Arial" w:cs="Arial"/>
          <w:color w:val="000000"/>
          <w:sz w:val="20"/>
          <w:szCs w:val="20"/>
        </w:rPr>
      </w:pPr>
    </w:p>
    <w:p w:rsidR="00B66DCA" w:rsidRPr="00B66DCA" w:rsidRDefault="00B66DCA" w:rsidP="00B66DCA">
      <w:pPr>
        <w:pStyle w:val="ListParagraph"/>
        <w:numPr>
          <w:ilvl w:val="0"/>
          <w:numId w:val="6"/>
        </w:numPr>
        <w:spacing w:after="0"/>
        <w:jc w:val="both"/>
        <w:rPr>
          <w:rFonts w:ascii="Arial" w:eastAsia="Times New Roman" w:hAnsi="Arial" w:cs="Arial"/>
          <w:color w:val="000000"/>
          <w:sz w:val="20"/>
          <w:szCs w:val="20"/>
        </w:rPr>
      </w:pPr>
      <w:r w:rsidRPr="00B66DCA">
        <w:rPr>
          <w:rFonts w:ascii="Arial" w:eastAsia="Times New Roman" w:hAnsi="Arial" w:cs="Arial"/>
          <w:color w:val="000000"/>
          <w:sz w:val="20"/>
          <w:szCs w:val="20"/>
        </w:rPr>
        <w:t>Describe the specific programs and services, beyond the instructional curriculum, which the school will provide to expose students to college and careers.</w:t>
      </w:r>
    </w:p>
    <w:p w:rsidR="00B66DCA" w:rsidRPr="00BB4B3E" w:rsidRDefault="00B66DCA" w:rsidP="00B66DCA">
      <w:pPr>
        <w:pStyle w:val="ListParagraph"/>
        <w:spacing w:after="0"/>
        <w:jc w:val="both"/>
        <w:rPr>
          <w:rFonts w:ascii="Arial" w:eastAsia="Times New Roman" w:hAnsi="Arial" w:cs="Arial"/>
          <w:color w:val="000000"/>
          <w:sz w:val="20"/>
          <w:szCs w:val="20"/>
        </w:rPr>
      </w:pPr>
    </w:p>
    <w:p w:rsidR="00B66DCA" w:rsidRPr="00B66DCA" w:rsidRDefault="00B66DCA" w:rsidP="00B66DCA">
      <w:pPr>
        <w:pStyle w:val="ListParagraph"/>
        <w:numPr>
          <w:ilvl w:val="0"/>
          <w:numId w:val="6"/>
        </w:numPr>
        <w:spacing w:after="0"/>
        <w:jc w:val="both"/>
        <w:rPr>
          <w:rFonts w:ascii="Arial" w:eastAsia="Times New Roman" w:hAnsi="Arial" w:cs="Arial"/>
          <w:color w:val="000000"/>
          <w:sz w:val="20"/>
          <w:szCs w:val="20"/>
        </w:rPr>
      </w:pPr>
      <w:r w:rsidRPr="00B66DCA">
        <w:rPr>
          <w:rFonts w:ascii="Arial" w:eastAsia="Times New Roman" w:hAnsi="Arial" w:cs="Arial"/>
          <w:color w:val="000000"/>
          <w:sz w:val="20"/>
          <w:szCs w:val="20"/>
        </w:rPr>
        <w:t>Describe the plan to ensure that all students enrolled will be prepared for post-secondary education.</w:t>
      </w:r>
    </w:p>
    <w:p w:rsidR="00B66DCA" w:rsidRDefault="00B66DCA" w:rsidP="00B66DCA">
      <w:pPr>
        <w:spacing w:after="0"/>
        <w:ind w:left="1440" w:hanging="1440"/>
        <w:jc w:val="both"/>
        <w:rPr>
          <w:rFonts w:ascii="Arial" w:eastAsia="Times New Roman" w:hAnsi="Arial" w:cs="Arial"/>
          <w:color w:val="000000"/>
          <w:sz w:val="20"/>
          <w:szCs w:val="20"/>
        </w:rPr>
      </w:pPr>
    </w:p>
    <w:p w:rsidR="00E76D38" w:rsidRDefault="00B66DCA" w:rsidP="00E76D38">
      <w:pPr>
        <w:pStyle w:val="ListParagraph"/>
        <w:numPr>
          <w:ilvl w:val="0"/>
          <w:numId w:val="6"/>
        </w:numPr>
        <w:spacing w:after="0"/>
        <w:jc w:val="both"/>
        <w:rPr>
          <w:rFonts w:ascii="Arial" w:eastAsia="Times New Roman" w:hAnsi="Arial" w:cs="Arial"/>
          <w:color w:val="000000"/>
          <w:sz w:val="20"/>
          <w:szCs w:val="20"/>
        </w:rPr>
      </w:pPr>
      <w:r w:rsidRPr="00B66DCA">
        <w:rPr>
          <w:rFonts w:ascii="Arial" w:eastAsia="Times New Roman" w:hAnsi="Arial" w:cs="Arial"/>
          <w:color w:val="000000"/>
          <w:sz w:val="20"/>
          <w:szCs w:val="20"/>
        </w:rPr>
        <w:t xml:space="preserve">Describe the plan for all students to have the opportunity to participate in advance placement courses and/or dual enrollment courses. </w:t>
      </w:r>
    </w:p>
    <w:p w:rsidR="00C42510" w:rsidRPr="00E76D38" w:rsidRDefault="00C42510" w:rsidP="00E76D38">
      <w:pPr>
        <w:spacing w:after="0"/>
        <w:jc w:val="both"/>
        <w:rPr>
          <w:rFonts w:ascii="Arial" w:eastAsia="Times New Roman" w:hAnsi="Arial" w:cs="Arial"/>
          <w:color w:val="000000"/>
          <w:sz w:val="20"/>
          <w:szCs w:val="20"/>
        </w:rPr>
      </w:pPr>
    </w:p>
    <w:p w:rsidR="00C42510" w:rsidRPr="005B790A" w:rsidRDefault="00C42510" w:rsidP="00C42510">
      <w:pPr>
        <w:spacing w:line="240" w:lineRule="auto"/>
        <w:jc w:val="both"/>
        <w:rPr>
          <w:rFonts w:ascii="Arial" w:hAnsi="Arial" w:cstheme="majorHAnsi"/>
          <w:b/>
          <w:color w:val="4F81BD" w:themeColor="accent1"/>
          <w:sz w:val="28"/>
          <w:szCs w:val="28"/>
        </w:rPr>
      </w:pPr>
      <w:r w:rsidRPr="005B790A">
        <w:rPr>
          <w:rFonts w:ascii="Arial" w:hAnsi="Arial" w:cstheme="majorHAnsi"/>
          <w:b/>
          <w:color w:val="4F81BD" w:themeColor="accent1"/>
          <w:sz w:val="28"/>
          <w:szCs w:val="28"/>
        </w:rPr>
        <w:t xml:space="preserve">High School Graduation Requirements (High Schools Only)  </w:t>
      </w:r>
    </w:p>
    <w:p w:rsidR="00C42510" w:rsidRPr="007F3325" w:rsidRDefault="00C42510" w:rsidP="00C42510">
      <w:pPr>
        <w:pStyle w:val="ListParagraph"/>
        <w:numPr>
          <w:ilvl w:val="0"/>
          <w:numId w:val="11"/>
        </w:numPr>
        <w:spacing w:line="240" w:lineRule="auto"/>
        <w:jc w:val="both"/>
        <w:rPr>
          <w:rFonts w:ascii="Arial" w:hAnsi="Arial" w:cstheme="minorHAnsi"/>
          <w:iCs/>
          <w:sz w:val="20"/>
        </w:rPr>
      </w:pPr>
      <w:r w:rsidRPr="007F3325">
        <w:rPr>
          <w:rFonts w:ascii="Arial" w:hAnsi="Arial" w:cstheme="minorHAnsi"/>
          <w:sz w:val="20"/>
        </w:rPr>
        <w:t xml:space="preserve">Describe how the school will meet the requirements described in </w:t>
      </w:r>
      <w:r w:rsidRPr="003E6005">
        <w:rPr>
          <w:rFonts w:ascii="Arial" w:hAnsi="Arial" w:cstheme="minorHAnsi"/>
          <w:b/>
          <w:sz w:val="20"/>
        </w:rPr>
        <w:t xml:space="preserve">Attachment </w:t>
      </w:r>
      <w:r w:rsidR="008A0355">
        <w:rPr>
          <w:rFonts w:ascii="Arial" w:hAnsi="Arial" w:cstheme="minorHAnsi"/>
          <w:b/>
          <w:sz w:val="20"/>
        </w:rPr>
        <w:t>1</w:t>
      </w:r>
      <w:r w:rsidR="008A0355" w:rsidRPr="003E6005">
        <w:rPr>
          <w:rFonts w:ascii="Arial" w:hAnsi="Arial" w:cstheme="minorHAnsi"/>
          <w:b/>
          <w:sz w:val="20"/>
        </w:rPr>
        <w:t xml:space="preserve"> </w:t>
      </w:r>
      <w:r w:rsidR="007F3325" w:rsidRPr="003E6005">
        <w:rPr>
          <w:rFonts w:ascii="Arial" w:hAnsi="Arial" w:cstheme="minorHAnsi"/>
          <w:b/>
          <w:sz w:val="20"/>
        </w:rPr>
        <w:t>(curriculum development plan, if curriculum not in place)</w:t>
      </w:r>
      <w:r w:rsidRPr="003E6005">
        <w:rPr>
          <w:rFonts w:ascii="Arial" w:hAnsi="Arial" w:cstheme="minorHAnsi"/>
          <w:sz w:val="20"/>
        </w:rPr>
        <w:t>.</w:t>
      </w:r>
      <w:r w:rsidRPr="007F3325">
        <w:rPr>
          <w:rFonts w:ascii="Arial" w:hAnsi="Arial" w:cstheme="minorHAnsi"/>
          <w:sz w:val="20"/>
        </w:rPr>
        <w:t xml:space="preserve"> Explain how students will earn credit hours, how grade-point averages will be calculated, what information will be on transcripts, and what elective courses will be offered. If graduation requirements for the school will exceed state standards, explain the additional requirements;</w:t>
      </w:r>
    </w:p>
    <w:p w:rsidR="00C42510" w:rsidRPr="007F3325" w:rsidRDefault="00C42510" w:rsidP="00C42510">
      <w:pPr>
        <w:pStyle w:val="ListParagraph"/>
        <w:spacing w:line="240" w:lineRule="auto"/>
        <w:jc w:val="both"/>
        <w:rPr>
          <w:rFonts w:ascii="Arial" w:hAnsi="Arial" w:cstheme="minorHAnsi"/>
          <w:iCs/>
          <w:sz w:val="20"/>
        </w:rPr>
      </w:pPr>
    </w:p>
    <w:p w:rsidR="00C42510" w:rsidRPr="007F3325" w:rsidRDefault="00C42510" w:rsidP="00C42510">
      <w:pPr>
        <w:pStyle w:val="ListParagraph"/>
        <w:numPr>
          <w:ilvl w:val="0"/>
          <w:numId w:val="11"/>
        </w:numPr>
        <w:spacing w:line="240" w:lineRule="auto"/>
        <w:jc w:val="both"/>
        <w:rPr>
          <w:rFonts w:ascii="Arial" w:hAnsi="Arial" w:cstheme="minorHAnsi"/>
          <w:sz w:val="20"/>
        </w:rPr>
      </w:pPr>
      <w:r w:rsidRPr="007F3325">
        <w:rPr>
          <w:rFonts w:ascii="Arial" w:hAnsi="Arial" w:cstheme="minorHAnsi"/>
          <w:sz w:val="20"/>
        </w:rPr>
        <w:t xml:space="preserve">Explain how the graduation requirements will ensure student readiness for college or other postsecondary opportunities (e.g. </w:t>
      </w:r>
      <w:r w:rsidR="006F1432">
        <w:rPr>
          <w:rFonts w:ascii="Arial" w:hAnsi="Arial" w:cstheme="minorHAnsi"/>
          <w:sz w:val="20"/>
        </w:rPr>
        <w:t xml:space="preserve">post-secondary school, </w:t>
      </w:r>
      <w:r w:rsidRPr="007F3325">
        <w:rPr>
          <w:rFonts w:ascii="Arial" w:hAnsi="Arial" w:cstheme="minorHAnsi"/>
          <w:sz w:val="20"/>
        </w:rPr>
        <w:t>trade school, military service, or entering the workforce); and</w:t>
      </w:r>
    </w:p>
    <w:p w:rsidR="00C42510" w:rsidRPr="007F3325" w:rsidRDefault="00C42510" w:rsidP="00C42510">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11"/>
        </w:numPr>
        <w:spacing w:line="240" w:lineRule="auto"/>
        <w:jc w:val="both"/>
        <w:rPr>
          <w:rFonts w:ascii="Arial" w:hAnsi="Arial" w:cstheme="minorHAnsi"/>
          <w:sz w:val="20"/>
        </w:rPr>
      </w:pPr>
      <w:r w:rsidRPr="007F3325">
        <w:rPr>
          <w:rFonts w:ascii="Arial" w:hAnsi="Arial" w:cstheme="minorHAnsi"/>
          <w:color w:val="000000"/>
          <w:sz w:val="20"/>
        </w:rPr>
        <w:lastRenderedPageBreak/>
        <w:t>Explain the systems and structures the school will implement for students at risk of dropping out and/or not meeti</w:t>
      </w:r>
      <w:r w:rsidR="006F1432">
        <w:rPr>
          <w:rFonts w:ascii="Arial" w:hAnsi="Arial" w:cstheme="minorHAnsi"/>
          <w:color w:val="000000"/>
          <w:sz w:val="20"/>
        </w:rPr>
        <w:t>ng the proposed program and/or graduation</w:t>
      </w:r>
      <w:r w:rsidRPr="007F3325">
        <w:rPr>
          <w:rFonts w:ascii="Arial" w:hAnsi="Arial" w:cstheme="minorHAnsi"/>
          <w:color w:val="000000"/>
          <w:sz w:val="20"/>
        </w:rPr>
        <w:t xml:space="preserve"> requirements.</w:t>
      </w:r>
    </w:p>
    <w:p w:rsidR="00C42510" w:rsidRPr="005B790A" w:rsidRDefault="00C42510" w:rsidP="00C42510">
      <w:pPr>
        <w:spacing w:line="240" w:lineRule="auto"/>
        <w:jc w:val="both"/>
        <w:rPr>
          <w:rFonts w:ascii="Arial" w:hAnsi="Arial" w:cstheme="majorHAnsi"/>
          <w:b/>
          <w:color w:val="4F81BD" w:themeColor="accent1"/>
          <w:sz w:val="28"/>
          <w:szCs w:val="28"/>
        </w:rPr>
      </w:pPr>
      <w:r w:rsidRPr="005B790A">
        <w:rPr>
          <w:rFonts w:ascii="Arial" w:hAnsi="Arial" w:cstheme="majorHAnsi"/>
          <w:b/>
          <w:color w:val="4F81BD" w:themeColor="accent1"/>
          <w:sz w:val="28"/>
          <w:szCs w:val="28"/>
        </w:rPr>
        <w:t xml:space="preserve">School Calendar and Schedule </w:t>
      </w:r>
    </w:p>
    <w:p w:rsidR="00C42510" w:rsidRPr="007F3325" w:rsidRDefault="00C42510" w:rsidP="00C42510">
      <w:pPr>
        <w:pStyle w:val="ListParagraph"/>
        <w:numPr>
          <w:ilvl w:val="0"/>
          <w:numId w:val="9"/>
        </w:numPr>
        <w:spacing w:line="240" w:lineRule="auto"/>
        <w:jc w:val="both"/>
        <w:rPr>
          <w:rFonts w:ascii="Arial" w:hAnsi="Arial" w:cstheme="minorHAnsi"/>
          <w:sz w:val="20"/>
        </w:rPr>
      </w:pPr>
      <w:r w:rsidRPr="007F3325">
        <w:rPr>
          <w:rFonts w:ascii="Arial" w:hAnsi="Arial" w:cstheme="minorHAnsi"/>
          <w:sz w:val="20"/>
        </w:rPr>
        <w:t xml:space="preserve">Discuss the annual academic schedule for the school. Explain how the calendar reflects the needs of the educational program.  In </w:t>
      </w:r>
      <w:r w:rsidRPr="007F3325">
        <w:rPr>
          <w:rFonts w:ascii="Arial" w:hAnsi="Arial" w:cstheme="minorHAnsi"/>
          <w:b/>
          <w:sz w:val="20"/>
        </w:rPr>
        <w:t xml:space="preserve">Attachment </w:t>
      </w:r>
      <w:r w:rsidR="00C856D9">
        <w:rPr>
          <w:rFonts w:ascii="Arial" w:hAnsi="Arial" w:cstheme="minorHAnsi"/>
          <w:b/>
          <w:sz w:val="20"/>
        </w:rPr>
        <w:t>4</w:t>
      </w:r>
      <w:r w:rsidRPr="007F3325">
        <w:rPr>
          <w:rFonts w:ascii="Arial" w:hAnsi="Arial" w:cstheme="minorHAnsi"/>
          <w:sz w:val="20"/>
        </w:rPr>
        <w:t>, provide the school’s proposed calendar for the first year of operation, including total number of days/hours of instruction at a minimum of 180 days</w:t>
      </w:r>
      <w:r w:rsidR="00572736">
        <w:rPr>
          <w:rFonts w:ascii="Arial" w:hAnsi="Arial" w:cstheme="minorHAnsi"/>
          <w:sz w:val="20"/>
        </w:rPr>
        <w:t>.</w:t>
      </w:r>
    </w:p>
    <w:p w:rsidR="00C42510" w:rsidRPr="007F3325" w:rsidRDefault="00C42510" w:rsidP="00C42510">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9"/>
        </w:numPr>
        <w:spacing w:line="240" w:lineRule="auto"/>
        <w:jc w:val="both"/>
        <w:rPr>
          <w:rFonts w:ascii="Arial" w:hAnsi="Arial" w:cstheme="minorHAnsi"/>
          <w:sz w:val="20"/>
        </w:rPr>
      </w:pPr>
      <w:r w:rsidRPr="007F3325">
        <w:rPr>
          <w:rFonts w:ascii="Arial" w:hAnsi="Arial" w:cstheme="minorHAnsi"/>
          <w:sz w:val="20"/>
        </w:rPr>
        <w:t xml:space="preserve">Describe the structure of the school day and week. Include the number of instructional hours/ minutes in a day for core subjects such as language arts, mathematics, science, and social studies. Note the length of the school day, including start and dismissal times. Explain why the school’s daily and weekly schedule will be optimal for student learning. Provide the minimum number of hours/minutes per day and week that the school will devote to academic instruction in each grade. Provide, also in </w:t>
      </w:r>
      <w:r w:rsidRPr="007F3325">
        <w:rPr>
          <w:rFonts w:ascii="Arial" w:hAnsi="Arial" w:cstheme="minorHAnsi"/>
          <w:b/>
          <w:sz w:val="20"/>
        </w:rPr>
        <w:t xml:space="preserve">Attachment </w:t>
      </w:r>
      <w:r w:rsidR="00C856D9">
        <w:rPr>
          <w:rFonts w:ascii="Arial" w:hAnsi="Arial" w:cstheme="minorHAnsi"/>
          <w:b/>
          <w:sz w:val="20"/>
        </w:rPr>
        <w:t>5</w:t>
      </w:r>
      <w:r w:rsidRPr="007F3325">
        <w:rPr>
          <w:rFonts w:ascii="Arial" w:hAnsi="Arial" w:cstheme="minorHAnsi"/>
          <w:sz w:val="20"/>
        </w:rPr>
        <w:t xml:space="preserve">, a sample daily and weekly schedule for each division of the school. </w:t>
      </w:r>
    </w:p>
    <w:p w:rsidR="00D2111B" w:rsidRDefault="00D2111B" w:rsidP="00C42510">
      <w:pPr>
        <w:pStyle w:val="Style1"/>
        <w:spacing w:line="240" w:lineRule="auto"/>
        <w:jc w:val="both"/>
        <w:rPr>
          <w:rFonts w:ascii="Arial" w:hAnsi="Arial"/>
          <w:color w:val="1F497D" w:themeColor="text2"/>
        </w:rPr>
      </w:pPr>
    </w:p>
    <w:p w:rsidR="00425F1B" w:rsidRDefault="00425F1B" w:rsidP="00C42510">
      <w:pPr>
        <w:pStyle w:val="Style1"/>
        <w:spacing w:line="240" w:lineRule="auto"/>
        <w:jc w:val="both"/>
        <w:rPr>
          <w:rFonts w:ascii="Arial" w:hAnsi="Arial"/>
          <w:color w:val="1F497D" w:themeColor="text2"/>
        </w:rPr>
      </w:pPr>
    </w:p>
    <w:p w:rsidR="00425F1B" w:rsidRDefault="00425F1B" w:rsidP="00C42510">
      <w:pPr>
        <w:pStyle w:val="Style1"/>
        <w:spacing w:line="240" w:lineRule="auto"/>
        <w:jc w:val="both"/>
        <w:rPr>
          <w:rFonts w:ascii="Arial" w:hAnsi="Arial"/>
          <w:color w:val="1F497D" w:themeColor="text2"/>
        </w:rPr>
      </w:pPr>
    </w:p>
    <w:p w:rsidR="00C42510" w:rsidRPr="00B2450E" w:rsidRDefault="00C42510" w:rsidP="00C42510">
      <w:pPr>
        <w:pStyle w:val="Style1"/>
        <w:spacing w:line="240" w:lineRule="auto"/>
        <w:jc w:val="both"/>
        <w:rPr>
          <w:rFonts w:ascii="Arial" w:hAnsi="Arial"/>
          <w:color w:val="4F81BD" w:themeColor="accent1"/>
        </w:rPr>
      </w:pPr>
      <w:r w:rsidRPr="00B2450E">
        <w:rPr>
          <w:rFonts w:ascii="Arial" w:hAnsi="Arial"/>
          <w:color w:val="4F81BD" w:themeColor="accent1"/>
        </w:rPr>
        <w:t xml:space="preserve">School Culture </w:t>
      </w:r>
    </w:p>
    <w:p w:rsidR="00C42510" w:rsidRPr="007F3325" w:rsidRDefault="00C42510" w:rsidP="00C42510">
      <w:pPr>
        <w:pStyle w:val="ListParagraph"/>
        <w:numPr>
          <w:ilvl w:val="0"/>
          <w:numId w:val="10"/>
        </w:numPr>
        <w:spacing w:line="240" w:lineRule="auto"/>
        <w:jc w:val="both"/>
        <w:rPr>
          <w:rFonts w:ascii="Arial" w:hAnsi="Arial" w:cstheme="minorHAnsi"/>
          <w:color w:val="000000"/>
          <w:sz w:val="20"/>
        </w:rPr>
      </w:pPr>
      <w:r w:rsidRPr="007F3325">
        <w:rPr>
          <w:rFonts w:ascii="Arial" w:hAnsi="Arial" w:cstheme="minorHAnsi"/>
          <w:color w:val="000000"/>
          <w:sz w:val="20"/>
        </w:rPr>
        <w:t>Describe the culture of the proposed school. Explain how it will promote a positive academic environment and reinforce student intellectual and social development;</w:t>
      </w:r>
    </w:p>
    <w:p w:rsidR="00C42510" w:rsidRPr="007F3325" w:rsidRDefault="00C42510" w:rsidP="00C42510">
      <w:pPr>
        <w:pStyle w:val="ListParagraph"/>
        <w:spacing w:line="240" w:lineRule="auto"/>
        <w:jc w:val="both"/>
        <w:rPr>
          <w:rFonts w:ascii="Arial" w:hAnsi="Arial" w:cstheme="minorHAnsi"/>
          <w:color w:val="000000"/>
          <w:sz w:val="20"/>
        </w:rPr>
      </w:pPr>
    </w:p>
    <w:p w:rsidR="00C42510" w:rsidRPr="007F3325" w:rsidRDefault="00C42510" w:rsidP="00C42510">
      <w:pPr>
        <w:pStyle w:val="ListParagraph"/>
        <w:numPr>
          <w:ilvl w:val="0"/>
          <w:numId w:val="10"/>
        </w:numPr>
        <w:spacing w:line="240" w:lineRule="auto"/>
        <w:jc w:val="both"/>
        <w:rPr>
          <w:rFonts w:ascii="Arial" w:hAnsi="Arial" w:cstheme="minorHAnsi"/>
          <w:color w:val="000000"/>
          <w:sz w:val="20"/>
        </w:rPr>
      </w:pPr>
      <w:r w:rsidRPr="007F3325">
        <w:rPr>
          <w:rFonts w:ascii="Arial" w:hAnsi="Arial" w:cstheme="minorHAnsi"/>
          <w:color w:val="000000"/>
          <w:sz w:val="20"/>
        </w:rPr>
        <w:t>Explain how the school will create and implement this culture for students, teachers, administrators, and parents/guardians starting from the first day of school. Describe the plan for enculturating students who enter the school mid-year;</w:t>
      </w:r>
    </w:p>
    <w:p w:rsidR="00C42510" w:rsidRPr="007F3325" w:rsidRDefault="00C42510" w:rsidP="00C42510">
      <w:pPr>
        <w:pStyle w:val="ListParagraph"/>
        <w:spacing w:line="240" w:lineRule="auto"/>
        <w:jc w:val="both"/>
        <w:rPr>
          <w:rFonts w:ascii="Arial" w:hAnsi="Arial" w:cstheme="minorHAnsi"/>
          <w:color w:val="000000"/>
        </w:rPr>
      </w:pPr>
    </w:p>
    <w:p w:rsidR="00C42510" w:rsidRPr="007F3325" w:rsidRDefault="00C42510" w:rsidP="00C42510">
      <w:pPr>
        <w:pStyle w:val="ListParagraph"/>
        <w:numPr>
          <w:ilvl w:val="0"/>
          <w:numId w:val="10"/>
        </w:numPr>
        <w:spacing w:line="240" w:lineRule="auto"/>
        <w:jc w:val="both"/>
        <w:rPr>
          <w:rFonts w:ascii="Arial" w:hAnsi="Arial" w:cstheme="minorHAnsi"/>
          <w:color w:val="000000"/>
          <w:sz w:val="20"/>
        </w:rPr>
      </w:pPr>
      <w:r w:rsidRPr="007F3325">
        <w:rPr>
          <w:rFonts w:ascii="Arial" w:hAnsi="Arial" w:cstheme="minorHAnsi"/>
          <w:color w:val="000000"/>
          <w:sz w:val="20"/>
        </w:rPr>
        <w:t>Explain how the school culture will</w:t>
      </w:r>
      <w:r w:rsidRPr="007F3325">
        <w:rPr>
          <w:rFonts w:ascii="Arial" w:hAnsi="Arial" w:cstheme="minorHAnsi"/>
          <w:sz w:val="20"/>
        </w:rPr>
        <w:t xml:space="preserve"> take account of and serve students with special needs, including students receiving special education services, English Language Learners (ELLs), and any students at risk of academic failure;</w:t>
      </w:r>
    </w:p>
    <w:p w:rsidR="00C42510" w:rsidRPr="007F3325" w:rsidRDefault="00C42510" w:rsidP="00C42510">
      <w:pPr>
        <w:pStyle w:val="ListParagraph"/>
        <w:spacing w:line="240" w:lineRule="auto"/>
        <w:jc w:val="both"/>
        <w:rPr>
          <w:rFonts w:ascii="Arial" w:hAnsi="Arial" w:cstheme="minorHAnsi"/>
          <w:color w:val="000000"/>
        </w:rPr>
      </w:pPr>
    </w:p>
    <w:p w:rsidR="00C42510" w:rsidRPr="007F3325" w:rsidRDefault="00C42510" w:rsidP="00C42510">
      <w:pPr>
        <w:pStyle w:val="ListParagraph"/>
        <w:numPr>
          <w:ilvl w:val="0"/>
          <w:numId w:val="10"/>
        </w:numPr>
        <w:spacing w:line="240" w:lineRule="auto"/>
        <w:rPr>
          <w:rFonts w:ascii="Arial" w:hAnsi="Arial" w:cstheme="minorHAnsi"/>
          <w:color w:val="000000"/>
          <w:sz w:val="20"/>
        </w:rPr>
      </w:pPr>
      <w:r w:rsidRPr="007F3325">
        <w:rPr>
          <w:rFonts w:ascii="Arial" w:hAnsi="Arial" w:cstheme="minorHAnsi"/>
          <w:color w:val="000000"/>
          <w:sz w:val="20"/>
        </w:rPr>
        <w:t xml:space="preserve">Describe a typical school day from the perspective of a student in a grade that will be served in </w:t>
      </w:r>
      <w:r w:rsidR="007F3325">
        <w:rPr>
          <w:rFonts w:ascii="Arial" w:hAnsi="Arial" w:cstheme="minorHAnsi"/>
          <w:color w:val="000000"/>
          <w:sz w:val="20"/>
        </w:rPr>
        <w:t>the</w:t>
      </w:r>
      <w:r w:rsidRPr="007F3325">
        <w:rPr>
          <w:rFonts w:ascii="Arial" w:hAnsi="Arial" w:cstheme="minorHAnsi"/>
          <w:color w:val="000000"/>
          <w:sz w:val="20"/>
        </w:rPr>
        <w:t xml:space="preserve"> first year of operation;</w:t>
      </w:r>
    </w:p>
    <w:p w:rsidR="00C42510" w:rsidRPr="007F3325" w:rsidRDefault="00C42510" w:rsidP="00C42510">
      <w:pPr>
        <w:pStyle w:val="ListParagraph"/>
        <w:spacing w:line="240" w:lineRule="auto"/>
        <w:rPr>
          <w:rFonts w:ascii="Arial" w:hAnsi="Arial" w:cstheme="minorHAnsi"/>
          <w:color w:val="000000"/>
          <w:sz w:val="20"/>
        </w:rPr>
      </w:pPr>
      <w:r w:rsidRPr="007F3325">
        <w:rPr>
          <w:rFonts w:ascii="Arial" w:hAnsi="Arial" w:cstheme="minorHAnsi"/>
          <w:color w:val="000000"/>
          <w:sz w:val="20"/>
        </w:rPr>
        <w:t xml:space="preserve"> </w:t>
      </w:r>
    </w:p>
    <w:p w:rsidR="00C42510" w:rsidRPr="007F3325" w:rsidRDefault="00C42510" w:rsidP="00C42510">
      <w:pPr>
        <w:pStyle w:val="ListParagraph"/>
        <w:numPr>
          <w:ilvl w:val="0"/>
          <w:numId w:val="10"/>
        </w:numPr>
        <w:spacing w:line="240" w:lineRule="auto"/>
        <w:jc w:val="both"/>
        <w:rPr>
          <w:rFonts w:ascii="Arial" w:hAnsi="Arial" w:cstheme="minorHAnsi"/>
          <w:color w:val="000000"/>
          <w:sz w:val="20"/>
        </w:rPr>
      </w:pPr>
      <w:r w:rsidRPr="007F3325">
        <w:rPr>
          <w:rFonts w:ascii="Arial" w:hAnsi="Arial" w:cstheme="minorHAnsi"/>
          <w:color w:val="000000"/>
          <w:sz w:val="20"/>
        </w:rPr>
        <w:t>Describe a typical day for a teacher in a grade that will be served in the School’s first year of operation.</w:t>
      </w:r>
    </w:p>
    <w:p w:rsidR="00C42510" w:rsidRPr="00B2450E" w:rsidRDefault="00C42510" w:rsidP="00C42510">
      <w:pPr>
        <w:pStyle w:val="Style1"/>
        <w:spacing w:line="240" w:lineRule="auto"/>
        <w:jc w:val="both"/>
        <w:rPr>
          <w:rFonts w:ascii="Arial" w:hAnsi="Arial"/>
          <w:color w:val="4F81BD" w:themeColor="accent1"/>
        </w:rPr>
      </w:pPr>
      <w:r w:rsidRPr="00B2450E">
        <w:rPr>
          <w:rFonts w:ascii="Arial" w:hAnsi="Arial"/>
          <w:color w:val="4F81BD" w:themeColor="accent1"/>
        </w:rPr>
        <w:t xml:space="preserve">Supplemental Programming </w:t>
      </w:r>
    </w:p>
    <w:p w:rsidR="00C42510" w:rsidRPr="007F3325" w:rsidRDefault="00C42510" w:rsidP="00C42510">
      <w:pPr>
        <w:pStyle w:val="ListParagraph"/>
        <w:numPr>
          <w:ilvl w:val="0"/>
          <w:numId w:val="12"/>
        </w:numPr>
        <w:spacing w:line="240" w:lineRule="auto"/>
        <w:jc w:val="both"/>
        <w:rPr>
          <w:rFonts w:ascii="Arial" w:hAnsi="Arial" w:cstheme="minorHAnsi"/>
          <w:sz w:val="20"/>
        </w:rPr>
      </w:pPr>
      <w:r w:rsidRPr="007F3325">
        <w:rPr>
          <w:rFonts w:ascii="Arial" w:hAnsi="Arial" w:cstheme="minorHAnsi"/>
          <w:sz w:val="20"/>
        </w:rPr>
        <w:t>If summer school will be offered, describe the program(s). Explain the schedule and length of the program including the number of hours and weeks. Discuss the anticipated participants including number of students and the methods used to identify them. Describe the anticipated resource and staffing needs for these programs, and how they will be funded;</w:t>
      </w:r>
    </w:p>
    <w:p w:rsidR="00C42510" w:rsidRPr="007F3325" w:rsidRDefault="00C42510" w:rsidP="00C42510">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12"/>
        </w:numPr>
        <w:spacing w:line="240" w:lineRule="auto"/>
        <w:jc w:val="both"/>
        <w:rPr>
          <w:rFonts w:ascii="Arial" w:hAnsi="Arial" w:cstheme="minorHAnsi"/>
          <w:color w:val="000000"/>
          <w:sz w:val="20"/>
        </w:rPr>
      </w:pPr>
      <w:r w:rsidRPr="007F3325">
        <w:rPr>
          <w:rFonts w:ascii="Arial" w:hAnsi="Arial" w:cstheme="minorHAnsi"/>
          <w:color w:val="000000"/>
          <w:sz w:val="20"/>
        </w:rPr>
        <w:t>Describe the extra or co</w:t>
      </w:r>
      <w:r w:rsidR="0070169B">
        <w:rPr>
          <w:rFonts w:ascii="Arial" w:hAnsi="Arial" w:cstheme="minorHAnsi"/>
          <w:color w:val="000000"/>
          <w:sz w:val="20"/>
        </w:rPr>
        <w:t>-</w:t>
      </w:r>
      <w:r w:rsidRPr="007F3325">
        <w:rPr>
          <w:rFonts w:ascii="Arial" w:hAnsi="Arial" w:cstheme="minorHAnsi"/>
          <w:color w:val="000000"/>
          <w:sz w:val="20"/>
        </w:rPr>
        <w:t>curricular activities or programming the school will offer, how often they will occur, and how they will be delivered and funded;</w:t>
      </w:r>
    </w:p>
    <w:p w:rsidR="00C42510" w:rsidRPr="007F3325" w:rsidRDefault="00C42510" w:rsidP="00C42510">
      <w:pPr>
        <w:pStyle w:val="ListParagraph"/>
        <w:spacing w:line="240" w:lineRule="auto"/>
        <w:jc w:val="both"/>
        <w:rPr>
          <w:rFonts w:ascii="Arial" w:hAnsi="Arial" w:cstheme="minorHAnsi"/>
          <w:color w:val="000000"/>
          <w:sz w:val="20"/>
        </w:rPr>
      </w:pPr>
    </w:p>
    <w:p w:rsidR="00C42510" w:rsidRPr="007F3325" w:rsidRDefault="00C42510" w:rsidP="00C42510">
      <w:pPr>
        <w:pStyle w:val="ListParagraph"/>
        <w:numPr>
          <w:ilvl w:val="0"/>
          <w:numId w:val="12"/>
        </w:numPr>
        <w:spacing w:line="240" w:lineRule="auto"/>
        <w:jc w:val="both"/>
        <w:rPr>
          <w:rFonts w:ascii="Arial" w:hAnsi="Arial" w:cstheme="minorHAnsi"/>
          <w:color w:val="000000"/>
          <w:sz w:val="20"/>
        </w:rPr>
      </w:pPr>
      <w:r w:rsidRPr="007F3325">
        <w:rPr>
          <w:rFonts w:ascii="Arial" w:hAnsi="Arial" w:cstheme="minorHAnsi"/>
          <w:color w:val="000000"/>
          <w:sz w:val="20"/>
        </w:rPr>
        <w:t>Describe the programs or strategies the school will employ to address student mental, emotional, and so</w:t>
      </w:r>
      <w:r w:rsidR="00EE5026">
        <w:rPr>
          <w:rFonts w:ascii="Arial" w:hAnsi="Arial" w:cstheme="minorHAnsi"/>
          <w:color w:val="000000"/>
          <w:sz w:val="20"/>
        </w:rPr>
        <w:t xml:space="preserve">cial development and health; </w:t>
      </w:r>
    </w:p>
    <w:p w:rsidR="00C42510" w:rsidRPr="007F3325" w:rsidRDefault="00C42510" w:rsidP="00EE5026">
      <w:pPr>
        <w:pStyle w:val="ListParagraph"/>
        <w:spacing w:line="240" w:lineRule="auto"/>
        <w:jc w:val="both"/>
        <w:rPr>
          <w:rFonts w:ascii="Arial" w:hAnsi="Arial" w:cstheme="minorHAnsi"/>
          <w:color w:val="000000"/>
          <w:sz w:val="20"/>
        </w:rPr>
      </w:pPr>
    </w:p>
    <w:p w:rsidR="00EE5026" w:rsidRPr="00213E3F" w:rsidRDefault="00C42510" w:rsidP="00EE5026">
      <w:pPr>
        <w:pStyle w:val="ListParagraph"/>
        <w:numPr>
          <w:ilvl w:val="0"/>
          <w:numId w:val="12"/>
        </w:numPr>
        <w:spacing w:after="0" w:line="240" w:lineRule="auto"/>
        <w:jc w:val="both"/>
        <w:rPr>
          <w:rFonts w:ascii="Arial" w:hAnsi="Arial" w:cstheme="minorHAnsi"/>
          <w:color w:val="000000"/>
          <w:sz w:val="20"/>
        </w:rPr>
      </w:pPr>
      <w:r w:rsidRPr="007F3325">
        <w:rPr>
          <w:rFonts w:ascii="Arial" w:hAnsi="Arial" w:cstheme="minorHAnsi"/>
          <w:color w:val="000000"/>
          <w:sz w:val="20"/>
        </w:rPr>
        <w:t>If applicable, describe any other student-focused activities and programs that are integral to the educationa</w:t>
      </w:r>
      <w:r w:rsidR="00EE5026">
        <w:rPr>
          <w:rFonts w:ascii="Arial" w:hAnsi="Arial" w:cstheme="minorHAnsi"/>
          <w:color w:val="000000"/>
          <w:sz w:val="20"/>
        </w:rPr>
        <w:t xml:space="preserve">l and student-development plans; </w:t>
      </w:r>
    </w:p>
    <w:p w:rsidR="00EE5026" w:rsidRPr="00EE5026" w:rsidRDefault="00C42510" w:rsidP="00EE5026">
      <w:pPr>
        <w:pStyle w:val="ListParagraph"/>
        <w:spacing w:after="0" w:line="240" w:lineRule="auto"/>
        <w:jc w:val="both"/>
        <w:rPr>
          <w:rFonts w:ascii="Arial" w:hAnsi="Arial" w:cstheme="minorHAnsi"/>
          <w:color w:val="000000"/>
          <w:sz w:val="20"/>
        </w:rPr>
      </w:pPr>
      <w:r w:rsidRPr="00EE5026">
        <w:rPr>
          <w:rFonts w:ascii="Arial" w:hAnsi="Arial" w:cstheme="minorHAnsi"/>
          <w:color w:val="000000"/>
          <w:sz w:val="20"/>
        </w:rPr>
        <w:t xml:space="preserve"> </w:t>
      </w:r>
    </w:p>
    <w:p w:rsidR="00213E3F" w:rsidRPr="00213E3F" w:rsidRDefault="00213E3F" w:rsidP="00213E3F">
      <w:pPr>
        <w:pStyle w:val="style49"/>
        <w:shd w:val="clear" w:color="auto" w:fill="FFFFFF"/>
        <w:spacing w:before="0" w:beforeAutospacing="0" w:after="0" w:afterAutospacing="0"/>
        <w:jc w:val="both"/>
        <w:rPr>
          <w:rFonts w:ascii="Arial" w:hAnsi="Arial" w:cstheme="minorHAnsi"/>
          <w:color w:val="000000"/>
          <w:sz w:val="20"/>
        </w:rPr>
      </w:pPr>
    </w:p>
    <w:p w:rsidR="00C42510" w:rsidRPr="00B2450E" w:rsidRDefault="00C42510" w:rsidP="00C42510">
      <w:pPr>
        <w:pStyle w:val="Style1"/>
        <w:spacing w:line="240" w:lineRule="auto"/>
        <w:jc w:val="both"/>
        <w:rPr>
          <w:rFonts w:ascii="Arial" w:hAnsi="Arial"/>
          <w:color w:val="4F81BD" w:themeColor="accent1"/>
        </w:rPr>
      </w:pPr>
      <w:r w:rsidRPr="00B2450E">
        <w:rPr>
          <w:rFonts w:ascii="Arial" w:hAnsi="Arial"/>
          <w:color w:val="4F81BD" w:themeColor="accent1"/>
        </w:rPr>
        <w:t xml:space="preserve">Special Populations and At-Risk Students </w:t>
      </w:r>
    </w:p>
    <w:p w:rsidR="00C42510" w:rsidRPr="007F3325" w:rsidRDefault="00C42510" w:rsidP="00C42510">
      <w:pPr>
        <w:spacing w:line="240" w:lineRule="auto"/>
        <w:jc w:val="both"/>
        <w:rPr>
          <w:rFonts w:ascii="Arial" w:hAnsi="Arial" w:cstheme="minorHAnsi"/>
          <w:sz w:val="20"/>
        </w:rPr>
      </w:pPr>
      <w:r w:rsidRPr="007F3325">
        <w:rPr>
          <w:rFonts w:ascii="Arial" w:hAnsi="Arial" w:cstheme="minorHAnsi"/>
          <w:sz w:val="20"/>
        </w:rPr>
        <w:t>Schools are responsible for hiring licensed and endorsed special educators pursuant to law. School personnel shall participate in developing Individualized Education Programs (IEPs), identify and refer students for assessment of special education needs, maintain records, and cooperate in the delivery of special education instruction and services, as appropriate. All responses should indicate how the school will comply with applicable laws and regulations governing service to these student populations.</w:t>
      </w:r>
    </w:p>
    <w:p w:rsidR="00C42510" w:rsidRPr="007F3325" w:rsidRDefault="00C42510" w:rsidP="00C42510">
      <w:pPr>
        <w:pStyle w:val="ListParagraph"/>
        <w:numPr>
          <w:ilvl w:val="0"/>
          <w:numId w:val="13"/>
        </w:numPr>
        <w:spacing w:line="240" w:lineRule="auto"/>
        <w:jc w:val="both"/>
        <w:rPr>
          <w:rFonts w:ascii="Arial" w:hAnsi="Arial" w:cstheme="minorHAnsi"/>
          <w:sz w:val="20"/>
        </w:rPr>
      </w:pPr>
      <w:r w:rsidRPr="007F3325">
        <w:rPr>
          <w:rFonts w:ascii="Arial" w:hAnsi="Arial" w:cstheme="minorHAnsi"/>
          <w:sz w:val="20"/>
        </w:rPr>
        <w:t xml:space="preserve">Describe the overall plan to serve students with special needs, including but not limited to students with IEPs or Section 504 plans, ELLs, students identified as intellectually gifted, and students at risk of academic failure or dropping out. The plan should address how the school will meet students’ needs in the least restrictive environment; </w:t>
      </w:r>
    </w:p>
    <w:p w:rsidR="00C42510" w:rsidRPr="007F3325" w:rsidRDefault="00C42510" w:rsidP="00C42510">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13"/>
        </w:numPr>
        <w:spacing w:line="240" w:lineRule="auto"/>
        <w:jc w:val="both"/>
        <w:rPr>
          <w:rFonts w:ascii="Arial" w:hAnsi="Arial" w:cstheme="minorHAnsi"/>
          <w:sz w:val="20"/>
        </w:rPr>
      </w:pPr>
      <w:r w:rsidRPr="007F3325">
        <w:rPr>
          <w:rFonts w:ascii="Arial" w:hAnsi="Arial" w:cstheme="minorHAnsi"/>
          <w:sz w:val="20"/>
        </w:rPr>
        <w:t>Identify the special populations and at-risk groups that the school expects to serve and explain the basis for these assumptions. Discuss how the course scope and sequence, daily schedule, staffing plans, and support strategies and resources will meet or be adjusted for the diverse needs of students;</w:t>
      </w:r>
    </w:p>
    <w:p w:rsidR="00C42510" w:rsidRPr="007F3325" w:rsidRDefault="00C42510" w:rsidP="00C42510">
      <w:pPr>
        <w:pStyle w:val="ListParagraph"/>
        <w:spacing w:line="240" w:lineRule="auto"/>
        <w:jc w:val="both"/>
        <w:rPr>
          <w:rFonts w:ascii="Arial" w:hAnsi="Arial" w:cstheme="minorHAnsi"/>
        </w:rPr>
      </w:pPr>
    </w:p>
    <w:p w:rsidR="00C42510" w:rsidRPr="007F3325" w:rsidRDefault="00C42510" w:rsidP="00C42510">
      <w:pPr>
        <w:pStyle w:val="ListParagraph"/>
        <w:numPr>
          <w:ilvl w:val="0"/>
          <w:numId w:val="13"/>
        </w:numPr>
        <w:spacing w:line="240" w:lineRule="auto"/>
        <w:jc w:val="both"/>
        <w:rPr>
          <w:rFonts w:ascii="Arial" w:hAnsi="Arial" w:cstheme="minorHAnsi"/>
          <w:sz w:val="20"/>
        </w:rPr>
      </w:pPr>
      <w:r w:rsidRPr="007F3325">
        <w:rPr>
          <w:rFonts w:ascii="Arial" w:hAnsi="Arial" w:cstheme="minorHAnsi"/>
          <w:sz w:val="20"/>
        </w:rPr>
        <w:t>Explain more specifically how the school will identify and meet the learning needs of students with mild, moderate, and severe disabilities in the least restrictive environment possible. Specify the programs, strategies, and supports the school will provide, including the following:</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Methods for identifying students with special education needs and avoiding misidentification;</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Specific instructional programs, practices, and strategies the school will employ to provide a continuum of services, ensure students’ access to the general education curriculum, and ensure academic success for students with special education needs;</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Plans for monitoring and evaluating the progress and success of special education students with mild, moderate, and severe needs to ensure the attainment of each student’s goals as set forth in the IEP;</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 xml:space="preserve">Plans for promoting graduation for students with special education needs </w:t>
      </w:r>
      <w:r w:rsidRPr="007F3325">
        <w:rPr>
          <w:rFonts w:ascii="Arial" w:hAnsi="Arial" w:cstheme="minorHAnsi"/>
          <w:i/>
          <w:sz w:val="20"/>
        </w:rPr>
        <w:t>(high schools only</w:t>
      </w:r>
      <w:r w:rsidRPr="007F3325">
        <w:rPr>
          <w:rFonts w:ascii="Arial" w:hAnsi="Arial" w:cstheme="minorHAnsi"/>
          <w:sz w:val="20"/>
        </w:rPr>
        <w:t>); and</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Plans to provide qualified staff adequate for the anticipated special needs population.</w:t>
      </w:r>
    </w:p>
    <w:p w:rsidR="00C42510" w:rsidRPr="007F3325" w:rsidRDefault="00C42510" w:rsidP="00C42510">
      <w:pPr>
        <w:pStyle w:val="ListParagraph"/>
        <w:spacing w:line="240" w:lineRule="auto"/>
        <w:ind w:left="1440"/>
        <w:jc w:val="both"/>
        <w:rPr>
          <w:rFonts w:ascii="Arial" w:hAnsi="Arial" w:cstheme="minorHAnsi"/>
        </w:rPr>
      </w:pPr>
    </w:p>
    <w:p w:rsidR="00C42510" w:rsidRPr="007F3325" w:rsidRDefault="00C42510" w:rsidP="00C42510">
      <w:pPr>
        <w:pStyle w:val="ListParagraph"/>
        <w:numPr>
          <w:ilvl w:val="0"/>
          <w:numId w:val="13"/>
        </w:numPr>
        <w:spacing w:line="240" w:lineRule="auto"/>
        <w:jc w:val="both"/>
        <w:rPr>
          <w:rFonts w:ascii="Arial" w:hAnsi="Arial" w:cstheme="minorHAnsi"/>
          <w:sz w:val="20"/>
        </w:rPr>
      </w:pPr>
      <w:r w:rsidRPr="007F3325">
        <w:rPr>
          <w:rFonts w:ascii="Arial" w:hAnsi="Arial" w:cstheme="minorHAnsi"/>
          <w:sz w:val="20"/>
        </w:rPr>
        <w:t>Explain how the school will meet the needs of English Language Learner (ELL) students, including the following:</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Methods for identifying ELL students and avoiding misidentification;</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 xml:space="preserve">Specific instructional programs, practices, and strategies the school will employ to ensure academic success and equitable access to the academic program for these students;  </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Plans for monitoring and evaluating the progress and success of ELL students, including exiting students from ELL services; and</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 xml:space="preserve">Means for providing qualified staffing for ELL students. </w:t>
      </w:r>
    </w:p>
    <w:p w:rsidR="00C42510" w:rsidRPr="007F3325" w:rsidRDefault="00C42510" w:rsidP="00C42510">
      <w:pPr>
        <w:pStyle w:val="ListParagraph"/>
        <w:spacing w:line="240" w:lineRule="auto"/>
        <w:ind w:left="1440"/>
        <w:jc w:val="both"/>
        <w:rPr>
          <w:rFonts w:ascii="Arial" w:hAnsi="Arial" w:cstheme="minorHAnsi"/>
          <w:sz w:val="20"/>
        </w:rPr>
      </w:pPr>
    </w:p>
    <w:p w:rsidR="00C42510" w:rsidRPr="007F3325" w:rsidRDefault="00C42510" w:rsidP="00C42510">
      <w:pPr>
        <w:pStyle w:val="ListParagraph"/>
        <w:numPr>
          <w:ilvl w:val="0"/>
          <w:numId w:val="13"/>
        </w:numPr>
        <w:spacing w:line="240" w:lineRule="auto"/>
        <w:jc w:val="both"/>
        <w:rPr>
          <w:rFonts w:ascii="Arial" w:hAnsi="Arial" w:cstheme="minorHAnsi"/>
          <w:b/>
          <w:sz w:val="20"/>
        </w:rPr>
      </w:pPr>
      <w:r w:rsidRPr="007F3325">
        <w:rPr>
          <w:rFonts w:ascii="Arial" w:hAnsi="Arial" w:cstheme="minorHAnsi"/>
          <w:sz w:val="20"/>
        </w:rPr>
        <w:t>Explain how the school will identify and meet the learning needs of at-risk students</w:t>
      </w:r>
      <w:r w:rsidR="007F3325" w:rsidRPr="007F3325">
        <w:rPr>
          <w:rFonts w:ascii="Arial" w:hAnsi="Arial" w:cstheme="minorHAnsi"/>
          <w:sz w:val="20"/>
        </w:rPr>
        <w:t>.</w:t>
      </w:r>
    </w:p>
    <w:p w:rsidR="007F3325" w:rsidRDefault="007F3325" w:rsidP="007F3325">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13"/>
        </w:numPr>
        <w:spacing w:line="240" w:lineRule="auto"/>
        <w:jc w:val="both"/>
        <w:rPr>
          <w:rFonts w:ascii="Arial" w:hAnsi="Arial" w:cstheme="minorHAnsi"/>
          <w:sz w:val="20"/>
        </w:rPr>
      </w:pPr>
      <w:r w:rsidRPr="007F3325">
        <w:rPr>
          <w:rFonts w:ascii="Arial" w:hAnsi="Arial" w:cstheme="minorHAnsi"/>
          <w:sz w:val="20"/>
        </w:rPr>
        <w:t xml:space="preserve">Explain how the school will identify and meet the needs of highly capable students, including the following: </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Specific research-based instructional programs, practices, strategies, and opportunities the school will employ or provide to enhance their abilities;</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Plans for monitoring and evaluating the progress and success of intellectually gifted students; and</w:t>
      </w:r>
    </w:p>
    <w:p w:rsidR="00C42510" w:rsidRPr="007F3325" w:rsidRDefault="00C42510" w:rsidP="00C42510">
      <w:pPr>
        <w:pStyle w:val="ListParagraph"/>
        <w:numPr>
          <w:ilvl w:val="1"/>
          <w:numId w:val="13"/>
        </w:numPr>
        <w:spacing w:line="240" w:lineRule="auto"/>
        <w:jc w:val="both"/>
        <w:rPr>
          <w:rFonts w:ascii="Arial" w:hAnsi="Arial" w:cstheme="minorHAnsi"/>
          <w:sz w:val="20"/>
        </w:rPr>
      </w:pPr>
      <w:r w:rsidRPr="007F3325">
        <w:rPr>
          <w:rFonts w:ascii="Arial" w:hAnsi="Arial" w:cstheme="minorHAnsi"/>
          <w:sz w:val="20"/>
        </w:rPr>
        <w:t>Means for providing qualified staffing for intellectually gifted students.</w:t>
      </w:r>
    </w:p>
    <w:p w:rsidR="00C42510" w:rsidRPr="00B2450E" w:rsidRDefault="00C42510" w:rsidP="00C42510">
      <w:pPr>
        <w:pStyle w:val="Style1"/>
        <w:spacing w:line="240" w:lineRule="auto"/>
        <w:jc w:val="both"/>
        <w:rPr>
          <w:rFonts w:ascii="Arial" w:hAnsi="Arial"/>
          <w:color w:val="4F81BD" w:themeColor="accent1"/>
        </w:rPr>
      </w:pPr>
      <w:r w:rsidRPr="00B2450E">
        <w:rPr>
          <w:rFonts w:ascii="Arial" w:hAnsi="Arial"/>
          <w:color w:val="4F81BD" w:themeColor="accent1"/>
        </w:rPr>
        <w:t xml:space="preserve">Student Discipline </w:t>
      </w:r>
    </w:p>
    <w:p w:rsidR="00103E8D" w:rsidRPr="00081B41" w:rsidRDefault="00103E8D" w:rsidP="00103E8D">
      <w:pPr>
        <w:pStyle w:val="Style1"/>
        <w:spacing w:after="0" w:line="240" w:lineRule="auto"/>
        <w:jc w:val="both"/>
        <w:rPr>
          <w:rFonts w:ascii="Arial" w:hAnsi="Arial" w:cs="Arial"/>
          <w:b w:val="0"/>
          <w:sz w:val="20"/>
          <w:szCs w:val="20"/>
        </w:rPr>
      </w:pPr>
      <w:r w:rsidRPr="00081B41">
        <w:rPr>
          <w:rFonts w:ascii="Arial" w:hAnsi="Arial" w:cs="Arial"/>
          <w:b w:val="0"/>
          <w:sz w:val="20"/>
          <w:szCs w:val="20"/>
        </w:rPr>
        <w:t xml:space="preserve">Students, teachers and staff members deserve to feel physically and psychologically secure in their environment. In order to create a safe and orderly environment, policies are created and implemented that establish expectations for behaviors in the school as well as procedures for correction in a fair, specific and </w:t>
      </w:r>
      <w:r w:rsidRPr="00081B41">
        <w:rPr>
          <w:rFonts w:ascii="Arial" w:hAnsi="Arial" w:cs="Arial"/>
          <w:b w:val="0"/>
          <w:sz w:val="20"/>
          <w:szCs w:val="20"/>
        </w:rPr>
        <w:lastRenderedPageBreak/>
        <w:t xml:space="preserve">consistent manner.  The policies that govern the code of conduct presuppose that the educational environment will be rigorous, positive, supportive and inclusive of leading to minimal disruptions and distractions from the teaching and learning process. The school policy plan must: </w:t>
      </w:r>
    </w:p>
    <w:p w:rsidR="00103E8D" w:rsidRPr="00081B41" w:rsidRDefault="00103E8D" w:rsidP="00103E8D">
      <w:pPr>
        <w:pStyle w:val="Style1"/>
        <w:spacing w:after="0" w:line="240" w:lineRule="auto"/>
        <w:jc w:val="both"/>
        <w:rPr>
          <w:rFonts w:ascii="Arial" w:hAnsi="Arial"/>
          <w:sz w:val="20"/>
        </w:rPr>
      </w:pPr>
    </w:p>
    <w:p w:rsidR="00103E8D" w:rsidRPr="00081B41" w:rsidRDefault="00103E8D" w:rsidP="00C42510">
      <w:pPr>
        <w:pStyle w:val="Style1"/>
        <w:numPr>
          <w:ilvl w:val="0"/>
          <w:numId w:val="16"/>
        </w:numPr>
        <w:spacing w:after="0" w:line="240" w:lineRule="auto"/>
        <w:jc w:val="both"/>
        <w:rPr>
          <w:rFonts w:ascii="Arial" w:hAnsi="Arial"/>
          <w:b w:val="0"/>
          <w:sz w:val="20"/>
        </w:rPr>
      </w:pPr>
      <w:r w:rsidRPr="00081B41">
        <w:rPr>
          <w:rFonts w:ascii="Arial" w:hAnsi="Arial" w:cs="Arial"/>
          <w:b w:val="0"/>
          <w:sz w:val="20"/>
          <w:szCs w:val="20"/>
        </w:rPr>
        <w:t xml:space="preserve">Describe the school’s plan for establishing student behavior expectations, monitoring behaviors, and responding to disciplinary issues with the least extreme reaction or measures. </w:t>
      </w:r>
    </w:p>
    <w:p w:rsidR="00103E8D" w:rsidRPr="00081B41" w:rsidRDefault="00103E8D" w:rsidP="00103E8D">
      <w:pPr>
        <w:pStyle w:val="Style1"/>
        <w:spacing w:after="0" w:line="240" w:lineRule="auto"/>
        <w:ind w:left="720"/>
        <w:jc w:val="both"/>
        <w:rPr>
          <w:rFonts w:ascii="Arial" w:hAnsi="Arial"/>
          <w:b w:val="0"/>
          <w:sz w:val="20"/>
        </w:rPr>
      </w:pPr>
    </w:p>
    <w:p w:rsidR="00103E8D" w:rsidRPr="00081B41" w:rsidRDefault="00103E8D" w:rsidP="00103E8D">
      <w:pPr>
        <w:pStyle w:val="fsbody"/>
        <w:numPr>
          <w:ilvl w:val="0"/>
          <w:numId w:val="16"/>
        </w:numPr>
        <w:spacing w:before="0" w:after="0"/>
        <w:jc w:val="both"/>
        <w:rPr>
          <w:rFonts w:ascii="Arial" w:hAnsi="Arial" w:cs="Arial"/>
          <w:sz w:val="20"/>
          <w:szCs w:val="20"/>
        </w:rPr>
      </w:pPr>
      <w:r w:rsidRPr="00081B41">
        <w:rPr>
          <w:rFonts w:ascii="Arial" w:hAnsi="Arial" w:cs="Arial"/>
          <w:sz w:val="20"/>
          <w:szCs w:val="20"/>
        </w:rPr>
        <w:t xml:space="preserve">Describe the school’s process for implementing disciplinary measures that are corrective and instructive for the degree of student infraction. </w:t>
      </w:r>
    </w:p>
    <w:p w:rsidR="00103E8D" w:rsidRDefault="00103E8D" w:rsidP="00103E8D">
      <w:pPr>
        <w:pStyle w:val="fsbody"/>
        <w:spacing w:before="0" w:after="0"/>
        <w:ind w:left="0" w:firstLine="0"/>
        <w:jc w:val="both"/>
        <w:rPr>
          <w:rFonts w:ascii="Arial" w:hAnsi="Arial" w:cs="Arial"/>
          <w:color w:val="000000"/>
          <w:sz w:val="20"/>
          <w:szCs w:val="20"/>
        </w:rPr>
      </w:pPr>
    </w:p>
    <w:p w:rsidR="00A17E56" w:rsidRPr="00A17E56" w:rsidRDefault="00103E8D" w:rsidP="00A17E56">
      <w:pPr>
        <w:pStyle w:val="Style1"/>
        <w:numPr>
          <w:ilvl w:val="0"/>
          <w:numId w:val="16"/>
        </w:numPr>
        <w:spacing w:after="0" w:line="240" w:lineRule="auto"/>
        <w:jc w:val="both"/>
        <w:rPr>
          <w:rFonts w:ascii="Arial" w:hAnsi="Arial"/>
          <w:b w:val="0"/>
          <w:color w:val="1F497D" w:themeColor="text2"/>
          <w:sz w:val="20"/>
        </w:rPr>
      </w:pPr>
      <w:r w:rsidRPr="00103E8D">
        <w:rPr>
          <w:rFonts w:ascii="Arial" w:hAnsi="Arial" w:cs="Arial"/>
          <w:b w:val="0"/>
          <w:color w:val="000000"/>
          <w:sz w:val="20"/>
          <w:szCs w:val="20"/>
        </w:rPr>
        <w:t>Describe the school’s disciplinary policies, procedures and action</w:t>
      </w:r>
      <w:r>
        <w:rPr>
          <w:rFonts w:ascii="Arial" w:hAnsi="Arial" w:cs="Arial"/>
          <w:b w:val="0"/>
          <w:color w:val="000000"/>
          <w:sz w:val="20"/>
          <w:szCs w:val="20"/>
        </w:rPr>
        <w:t>s</w:t>
      </w:r>
      <w:r w:rsidRPr="00103E8D">
        <w:rPr>
          <w:rFonts w:ascii="Arial" w:hAnsi="Arial" w:cs="Arial"/>
          <w:b w:val="0"/>
          <w:color w:val="000000"/>
          <w:sz w:val="20"/>
          <w:szCs w:val="20"/>
        </w:rPr>
        <w:t xml:space="preserve"> for students with disabilities under IDEA and for regular students suspected of having a disability under IDEA, including those protected under Section 504. </w:t>
      </w:r>
    </w:p>
    <w:p w:rsidR="00A17E56" w:rsidRDefault="00A17E56" w:rsidP="00A17E56">
      <w:pPr>
        <w:pStyle w:val="Style1"/>
        <w:spacing w:after="0" w:line="240" w:lineRule="auto"/>
        <w:jc w:val="both"/>
        <w:rPr>
          <w:rFonts w:ascii="Arial" w:hAnsi="Arial" w:cs="Arial"/>
          <w:color w:val="000000"/>
          <w:sz w:val="20"/>
          <w:szCs w:val="20"/>
        </w:rPr>
      </w:pPr>
    </w:p>
    <w:p w:rsidR="00A17E56" w:rsidRPr="00A17E56" w:rsidRDefault="00A17E56" w:rsidP="00A17E56">
      <w:pPr>
        <w:pStyle w:val="Style1"/>
        <w:numPr>
          <w:ilvl w:val="0"/>
          <w:numId w:val="16"/>
        </w:numPr>
        <w:spacing w:after="0" w:line="240" w:lineRule="auto"/>
        <w:jc w:val="both"/>
        <w:rPr>
          <w:rFonts w:ascii="Arial" w:hAnsi="Arial"/>
          <w:b w:val="0"/>
          <w:color w:val="1F497D" w:themeColor="text2"/>
          <w:sz w:val="20"/>
        </w:rPr>
      </w:pPr>
      <w:r w:rsidRPr="00A17E56">
        <w:rPr>
          <w:rFonts w:ascii="Arial" w:hAnsi="Arial" w:cs="Arial"/>
          <w:b w:val="0"/>
          <w:color w:val="000000"/>
          <w:sz w:val="20"/>
          <w:szCs w:val="20"/>
        </w:rPr>
        <w:t>Describe the school’s policies, procedures and actions that will be implemented to:</w:t>
      </w:r>
    </w:p>
    <w:p w:rsidR="00A17E56" w:rsidRPr="007775CF" w:rsidRDefault="00A17E56" w:rsidP="00A17E56">
      <w:pPr>
        <w:pStyle w:val="fsbody"/>
        <w:numPr>
          <w:ilvl w:val="1"/>
          <w:numId w:val="16"/>
        </w:numPr>
        <w:spacing w:before="0" w:after="0"/>
        <w:jc w:val="both"/>
        <w:rPr>
          <w:rFonts w:ascii="Arial" w:hAnsi="Arial" w:cs="Arial"/>
          <w:color w:val="000000"/>
          <w:sz w:val="20"/>
          <w:szCs w:val="20"/>
        </w:rPr>
      </w:pPr>
      <w:r w:rsidRPr="00AD399E">
        <w:rPr>
          <w:rFonts w:ascii="Arial" w:hAnsi="Arial" w:cs="Arial"/>
          <w:color w:val="000000"/>
          <w:sz w:val="20"/>
          <w:szCs w:val="20"/>
        </w:rPr>
        <w:t>prevent, remediate and report incidents of bullyi</w:t>
      </w:r>
      <w:r>
        <w:rPr>
          <w:rFonts w:ascii="Arial" w:hAnsi="Arial" w:cs="Arial"/>
          <w:color w:val="000000"/>
          <w:sz w:val="20"/>
          <w:szCs w:val="20"/>
        </w:rPr>
        <w:t xml:space="preserve">ng, harassment and intimidation; </w:t>
      </w:r>
    </w:p>
    <w:p w:rsidR="00A17E56" w:rsidRPr="00AD399E" w:rsidRDefault="00CA63FE" w:rsidP="00A17E56">
      <w:pPr>
        <w:pStyle w:val="fsbody"/>
        <w:numPr>
          <w:ilvl w:val="1"/>
          <w:numId w:val="16"/>
        </w:numPr>
        <w:spacing w:before="0" w:after="0"/>
        <w:jc w:val="both"/>
        <w:rPr>
          <w:rFonts w:ascii="Arial" w:hAnsi="Arial" w:cs="Arial"/>
          <w:color w:val="000000"/>
          <w:sz w:val="20"/>
          <w:szCs w:val="20"/>
        </w:rPr>
      </w:pPr>
      <w:r>
        <w:rPr>
          <w:rFonts w:ascii="Arial" w:hAnsi="Arial" w:cs="Arial"/>
          <w:color w:val="000000"/>
          <w:sz w:val="20"/>
          <w:szCs w:val="20"/>
        </w:rPr>
        <w:t>respond</w:t>
      </w:r>
      <w:r w:rsidR="00A17E56" w:rsidRPr="00AD399E">
        <w:rPr>
          <w:rFonts w:ascii="Arial" w:hAnsi="Arial" w:cs="Arial"/>
          <w:color w:val="000000"/>
          <w:sz w:val="20"/>
          <w:szCs w:val="20"/>
        </w:rPr>
        <w:t xml:space="preserve"> to student violations related to possession, use and distribution</w:t>
      </w:r>
      <w:r w:rsidR="00A17E56">
        <w:rPr>
          <w:rFonts w:ascii="Arial" w:hAnsi="Arial" w:cs="Arial"/>
          <w:color w:val="000000"/>
          <w:sz w:val="20"/>
          <w:szCs w:val="20"/>
        </w:rPr>
        <w:t xml:space="preserve"> of alcohol, drugs, and tobacco; and, </w:t>
      </w:r>
    </w:p>
    <w:p w:rsidR="00A17E56" w:rsidRDefault="00CA63FE" w:rsidP="00A17E56">
      <w:pPr>
        <w:pStyle w:val="fsbody"/>
        <w:numPr>
          <w:ilvl w:val="1"/>
          <w:numId w:val="16"/>
        </w:numPr>
        <w:spacing w:before="0" w:after="0"/>
        <w:jc w:val="both"/>
        <w:rPr>
          <w:rFonts w:ascii="Arial" w:hAnsi="Arial" w:cs="Arial"/>
          <w:color w:val="000000"/>
          <w:sz w:val="20"/>
          <w:szCs w:val="20"/>
        </w:rPr>
      </w:pPr>
      <w:proofErr w:type="gramStart"/>
      <w:r>
        <w:rPr>
          <w:rFonts w:ascii="Arial" w:hAnsi="Arial" w:cs="Arial"/>
          <w:color w:val="000000"/>
          <w:sz w:val="20"/>
          <w:szCs w:val="20"/>
        </w:rPr>
        <w:t>respond</w:t>
      </w:r>
      <w:proofErr w:type="gramEnd"/>
      <w:r w:rsidR="00A17E56" w:rsidRPr="00AD399E">
        <w:rPr>
          <w:rFonts w:ascii="Arial" w:hAnsi="Arial" w:cs="Arial"/>
          <w:color w:val="000000"/>
          <w:sz w:val="20"/>
          <w:szCs w:val="20"/>
        </w:rPr>
        <w:t xml:space="preserve"> to student violations related to possession, use and distribution of weapons or instruments used as such. </w:t>
      </w:r>
    </w:p>
    <w:p w:rsidR="00DF161E" w:rsidRPr="00DF161E" w:rsidRDefault="00DF161E" w:rsidP="00C42510">
      <w:pPr>
        <w:pStyle w:val="Style1"/>
        <w:numPr>
          <w:ilvl w:val="0"/>
          <w:numId w:val="16"/>
        </w:numPr>
        <w:spacing w:after="0" w:line="240" w:lineRule="auto"/>
        <w:jc w:val="both"/>
        <w:rPr>
          <w:rFonts w:ascii="Arial" w:hAnsi="Arial"/>
          <w:b w:val="0"/>
          <w:color w:val="1F497D" w:themeColor="text2"/>
          <w:sz w:val="20"/>
        </w:rPr>
      </w:pPr>
      <w:r w:rsidRPr="00DF161E">
        <w:rPr>
          <w:rFonts w:ascii="Arial" w:hAnsi="Arial" w:cs="Arial"/>
          <w:b w:val="0"/>
          <w:color w:val="000000"/>
          <w:sz w:val="20"/>
          <w:szCs w:val="20"/>
        </w:rPr>
        <w:t xml:space="preserve">List and describe the other key policies and procedures necessary to ensure the school is operated effectively and ensures expectations and procedures are fully understood and implemented (i.e. student rights/responsibilities, parent rights/responsibilities, search and seizure, non-school originating criminal offenses, etc.).  </w:t>
      </w:r>
    </w:p>
    <w:p w:rsidR="00C42510" w:rsidRPr="007F3325" w:rsidRDefault="00C42510" w:rsidP="00C42510">
      <w:pPr>
        <w:pStyle w:val="ListParagraph"/>
        <w:tabs>
          <w:tab w:val="left" w:pos="90"/>
        </w:tabs>
        <w:spacing w:line="240" w:lineRule="auto"/>
        <w:jc w:val="both"/>
        <w:rPr>
          <w:rFonts w:ascii="Arial" w:hAnsi="Arial" w:cstheme="minorHAnsi"/>
          <w:sz w:val="20"/>
        </w:rPr>
      </w:pPr>
    </w:p>
    <w:p w:rsidR="00C42510" w:rsidRPr="00265714" w:rsidRDefault="00C42510" w:rsidP="00C42510">
      <w:pPr>
        <w:pStyle w:val="Style1"/>
        <w:spacing w:line="240" w:lineRule="auto"/>
        <w:jc w:val="both"/>
        <w:rPr>
          <w:rFonts w:ascii="Arial" w:hAnsi="Arial"/>
          <w:color w:val="4F81BD" w:themeColor="accent1"/>
        </w:rPr>
      </w:pPr>
      <w:bookmarkStart w:id="16" w:name="_Toc315869129"/>
      <w:r w:rsidRPr="00265714">
        <w:rPr>
          <w:rFonts w:ascii="Arial" w:hAnsi="Arial"/>
          <w:color w:val="4F81BD" w:themeColor="accent1"/>
        </w:rPr>
        <w:t>Family and Community Involvement</w:t>
      </w:r>
      <w:bookmarkEnd w:id="16"/>
    </w:p>
    <w:p w:rsidR="00C42510" w:rsidRPr="007F3325" w:rsidRDefault="00C42510" w:rsidP="00C42510">
      <w:pPr>
        <w:pStyle w:val="ListParagraph"/>
        <w:numPr>
          <w:ilvl w:val="0"/>
          <w:numId w:val="8"/>
        </w:numPr>
        <w:spacing w:line="240" w:lineRule="auto"/>
        <w:jc w:val="both"/>
        <w:rPr>
          <w:rFonts w:ascii="Arial" w:hAnsi="Arial" w:cstheme="minorHAnsi"/>
          <w:sz w:val="20"/>
        </w:rPr>
      </w:pPr>
      <w:r w:rsidRPr="007F3325">
        <w:rPr>
          <w:rFonts w:ascii="Arial" w:hAnsi="Arial" w:cstheme="minorHAnsi"/>
          <w:sz w:val="20"/>
        </w:rPr>
        <w:t>Describe the role to date of any parents/guardians and community members involved in developing the proposed school. Include other evidence of parent/guardian and community support for the proposed charter school;</w:t>
      </w:r>
    </w:p>
    <w:p w:rsidR="00C42510" w:rsidRPr="007F3325" w:rsidRDefault="00C42510" w:rsidP="00C42510">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8"/>
        </w:numPr>
        <w:spacing w:line="240" w:lineRule="auto"/>
        <w:jc w:val="both"/>
        <w:rPr>
          <w:rFonts w:ascii="Arial" w:hAnsi="Arial" w:cstheme="minorHAnsi"/>
          <w:sz w:val="20"/>
        </w:rPr>
      </w:pPr>
      <w:r w:rsidRPr="007F3325">
        <w:rPr>
          <w:rFonts w:ascii="Arial" w:hAnsi="Arial" w:cstheme="minorHAnsi"/>
          <w:sz w:val="20"/>
        </w:rPr>
        <w:t>Describe what the school has done to assess and build parent/guardian and community demand for the proposed school and how the school will engage families and community members from the time that the school is approved through opening;</w:t>
      </w:r>
    </w:p>
    <w:p w:rsidR="00C42510" w:rsidRPr="007F3325" w:rsidRDefault="00C42510" w:rsidP="00C42510">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8"/>
        </w:numPr>
        <w:spacing w:line="240" w:lineRule="auto"/>
        <w:jc w:val="both"/>
        <w:rPr>
          <w:rFonts w:ascii="Arial" w:hAnsi="Arial" w:cstheme="minorHAnsi"/>
          <w:sz w:val="20"/>
        </w:rPr>
      </w:pPr>
      <w:r w:rsidRPr="007F3325">
        <w:rPr>
          <w:rFonts w:ascii="Arial" w:hAnsi="Arial" w:cstheme="minorHAnsi"/>
          <w:sz w:val="20"/>
        </w:rPr>
        <w:t>Describe how the school will engage parents/guardians in the life of the school. Explain the plan for building family-school partnerships that strengthen support</w:t>
      </w:r>
      <w:r w:rsidRPr="007F3325">
        <w:rPr>
          <w:rFonts w:ascii="Arial" w:hAnsi="Arial" w:cstheme="minorHAnsi"/>
        </w:rPr>
        <w:t xml:space="preserve"> </w:t>
      </w:r>
      <w:r w:rsidRPr="007F3325">
        <w:rPr>
          <w:rFonts w:ascii="Arial" w:hAnsi="Arial" w:cstheme="minorHAnsi"/>
          <w:sz w:val="20"/>
        </w:rPr>
        <w:t>for learning and encourage parental involvement. Describe any commitments or volunteer activities the school will seek from or offer to parents/guardians; and</w:t>
      </w:r>
    </w:p>
    <w:p w:rsidR="00C42510" w:rsidRPr="007F3325" w:rsidRDefault="00C42510" w:rsidP="00C42510">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8"/>
        </w:numPr>
        <w:spacing w:line="240" w:lineRule="auto"/>
        <w:jc w:val="both"/>
        <w:rPr>
          <w:rFonts w:ascii="Arial" w:hAnsi="Arial" w:cstheme="minorHAnsi"/>
          <w:sz w:val="20"/>
        </w:rPr>
      </w:pPr>
      <w:r w:rsidRPr="007F3325">
        <w:rPr>
          <w:rFonts w:ascii="Arial" w:hAnsi="Arial" w:cstheme="minorHAnsi"/>
          <w:sz w:val="20"/>
        </w:rPr>
        <w:t xml:space="preserve">Discuss the community resources that will be available to students and families. Describe any partnerships the school will have with community organizations, businesses, or other educational institutions. Specify the nature, purposes, terms, and scope of services of any such partnerships including any fee-based or in-kind commitments from community organizations or individuals that will enrich student learning opportunities. Include, as </w:t>
      </w:r>
      <w:r w:rsidRPr="007F3325">
        <w:rPr>
          <w:rFonts w:ascii="Arial" w:hAnsi="Arial" w:cstheme="minorHAnsi"/>
          <w:b/>
          <w:sz w:val="20"/>
        </w:rPr>
        <w:t xml:space="preserve">Attachment </w:t>
      </w:r>
      <w:r w:rsidR="009C3D5B">
        <w:rPr>
          <w:rFonts w:ascii="Arial" w:hAnsi="Arial" w:cstheme="minorHAnsi"/>
          <w:b/>
          <w:sz w:val="20"/>
        </w:rPr>
        <w:t>6</w:t>
      </w:r>
      <w:r w:rsidRPr="007F3325">
        <w:rPr>
          <w:rFonts w:ascii="Arial" w:hAnsi="Arial" w:cstheme="minorHAnsi"/>
          <w:sz w:val="20"/>
        </w:rPr>
        <w:t>,</w:t>
      </w:r>
      <w:r w:rsidRPr="007F3325">
        <w:rPr>
          <w:rFonts w:ascii="Arial" w:hAnsi="Arial" w:cstheme="minorHAnsi"/>
          <w:b/>
          <w:sz w:val="20"/>
        </w:rPr>
        <w:t xml:space="preserve"> </w:t>
      </w:r>
      <w:r w:rsidRPr="007F3325">
        <w:rPr>
          <w:rFonts w:ascii="Arial" w:hAnsi="Arial" w:cstheme="minorHAnsi"/>
          <w:sz w:val="20"/>
        </w:rPr>
        <w:t>existing evidence of support from intended community partners such as letters of intent/commitment, memoranda of understanding, and/or contracts.</w:t>
      </w:r>
    </w:p>
    <w:p w:rsidR="00C42510" w:rsidRPr="00265714" w:rsidRDefault="00C42510" w:rsidP="00C42510">
      <w:pPr>
        <w:pStyle w:val="Style1"/>
        <w:spacing w:line="240" w:lineRule="auto"/>
        <w:jc w:val="both"/>
        <w:rPr>
          <w:rFonts w:ascii="Arial" w:hAnsi="Arial"/>
          <w:color w:val="4F81BD" w:themeColor="accent1"/>
        </w:rPr>
      </w:pPr>
      <w:bookmarkStart w:id="17" w:name="_Toc315869131"/>
      <w:r w:rsidRPr="00265714">
        <w:rPr>
          <w:rFonts w:ascii="Arial" w:hAnsi="Arial"/>
          <w:color w:val="4F81BD" w:themeColor="accent1"/>
        </w:rPr>
        <w:t>Educational Program Capacity</w:t>
      </w:r>
      <w:bookmarkEnd w:id="17"/>
      <w:r w:rsidRPr="00265714">
        <w:rPr>
          <w:rFonts w:ascii="Arial" w:hAnsi="Arial"/>
          <w:color w:val="4F81BD" w:themeColor="accent1"/>
        </w:rPr>
        <w:t xml:space="preserve"> </w:t>
      </w:r>
    </w:p>
    <w:p w:rsidR="00C42510" w:rsidRPr="007F3325" w:rsidRDefault="00C42510" w:rsidP="00C42510">
      <w:pPr>
        <w:pStyle w:val="ListParagraph"/>
        <w:numPr>
          <w:ilvl w:val="0"/>
          <w:numId w:val="14"/>
        </w:numPr>
        <w:spacing w:line="240" w:lineRule="auto"/>
        <w:jc w:val="both"/>
        <w:rPr>
          <w:rFonts w:ascii="Arial" w:hAnsi="Arial" w:cstheme="minorHAnsi"/>
          <w:sz w:val="20"/>
        </w:rPr>
      </w:pPr>
      <w:r w:rsidRPr="007F3325">
        <w:rPr>
          <w:rFonts w:ascii="Arial" w:hAnsi="Arial" w:cstheme="minorHAnsi"/>
          <w:sz w:val="20"/>
        </w:rPr>
        <w:t xml:space="preserve">Identify the key members of the school’s leadership team. Identify </w:t>
      </w:r>
      <w:r w:rsidRPr="007F3325">
        <w:rPr>
          <w:rFonts w:ascii="Arial" w:hAnsi="Arial" w:cstheme="minorHAnsi"/>
          <w:i/>
          <w:sz w:val="20"/>
        </w:rPr>
        <w:t>only</w:t>
      </w:r>
      <w:r w:rsidRPr="007F3325">
        <w:rPr>
          <w:rFonts w:ascii="Arial" w:hAnsi="Arial" w:cstheme="minorHAnsi"/>
          <w:sz w:val="20"/>
        </w:rPr>
        <w:t xml:space="preserve"> individuals who will play a substantial and ongoing role in school development, governance and/or management, and will thus share responsibility for the school’s educational success. These may include current or proposed governing board members, school leadership/management, and any essential partners who will play an important ongoing role in the school’s development and operation.</w:t>
      </w:r>
    </w:p>
    <w:p w:rsidR="00C42510" w:rsidRPr="007F3325" w:rsidRDefault="00C42510" w:rsidP="00C42510">
      <w:pPr>
        <w:pStyle w:val="ListParagraph"/>
        <w:spacing w:line="240" w:lineRule="auto"/>
        <w:jc w:val="both"/>
        <w:rPr>
          <w:rFonts w:ascii="Arial" w:hAnsi="Arial" w:cstheme="minorHAnsi"/>
          <w:sz w:val="20"/>
        </w:rPr>
      </w:pPr>
    </w:p>
    <w:p w:rsidR="00C42510" w:rsidRPr="007F3325" w:rsidRDefault="00C42510" w:rsidP="00C42510">
      <w:pPr>
        <w:pStyle w:val="ListParagraph"/>
        <w:numPr>
          <w:ilvl w:val="0"/>
          <w:numId w:val="14"/>
        </w:numPr>
        <w:spacing w:line="240" w:lineRule="auto"/>
        <w:jc w:val="both"/>
        <w:rPr>
          <w:rFonts w:ascii="Arial" w:hAnsi="Arial" w:cstheme="minorHAnsi"/>
          <w:sz w:val="20"/>
        </w:rPr>
      </w:pPr>
      <w:r w:rsidRPr="007F3325">
        <w:rPr>
          <w:rFonts w:ascii="Arial" w:hAnsi="Arial" w:cstheme="minorHAnsi"/>
          <w:sz w:val="20"/>
        </w:rPr>
        <w:lastRenderedPageBreak/>
        <w:t>Describe the team’s individual and collective qualifications for implementing the school design successfully, including capacity in areas such as:</w:t>
      </w:r>
    </w:p>
    <w:p w:rsidR="00C42510" w:rsidRPr="007F3325" w:rsidRDefault="00C42510" w:rsidP="00C42510">
      <w:pPr>
        <w:pStyle w:val="ListParagraph"/>
        <w:numPr>
          <w:ilvl w:val="0"/>
          <w:numId w:val="15"/>
        </w:numPr>
        <w:spacing w:line="240" w:lineRule="auto"/>
        <w:jc w:val="both"/>
        <w:rPr>
          <w:rFonts w:ascii="Arial" w:hAnsi="Arial" w:cstheme="minorHAnsi"/>
          <w:sz w:val="20"/>
        </w:rPr>
      </w:pPr>
      <w:r w:rsidRPr="007F3325">
        <w:rPr>
          <w:rFonts w:ascii="Arial" w:hAnsi="Arial" w:cstheme="minorHAnsi"/>
          <w:sz w:val="20"/>
        </w:rPr>
        <w:t>School leadership, administration, and governance;</w:t>
      </w:r>
    </w:p>
    <w:p w:rsidR="00C42510" w:rsidRPr="007F3325" w:rsidRDefault="00C42510" w:rsidP="00C42510">
      <w:pPr>
        <w:pStyle w:val="ListParagraph"/>
        <w:numPr>
          <w:ilvl w:val="0"/>
          <w:numId w:val="15"/>
        </w:numPr>
        <w:spacing w:line="240" w:lineRule="auto"/>
        <w:jc w:val="both"/>
        <w:rPr>
          <w:rFonts w:ascii="Arial" w:hAnsi="Arial" w:cstheme="minorHAnsi"/>
          <w:sz w:val="20"/>
        </w:rPr>
      </w:pPr>
      <w:r w:rsidRPr="007F3325">
        <w:rPr>
          <w:rFonts w:ascii="Arial" w:hAnsi="Arial" w:cstheme="minorHAnsi"/>
          <w:sz w:val="20"/>
        </w:rPr>
        <w:t>Curriculum, instruction, and assessment;</w:t>
      </w:r>
    </w:p>
    <w:p w:rsidR="00C42510" w:rsidRPr="007F3325" w:rsidRDefault="00C42510" w:rsidP="00C42510">
      <w:pPr>
        <w:pStyle w:val="ListParagraph"/>
        <w:numPr>
          <w:ilvl w:val="0"/>
          <w:numId w:val="15"/>
        </w:numPr>
        <w:spacing w:line="240" w:lineRule="auto"/>
        <w:jc w:val="both"/>
        <w:rPr>
          <w:rFonts w:ascii="Arial" w:hAnsi="Arial" w:cstheme="minorHAnsi"/>
          <w:sz w:val="20"/>
        </w:rPr>
      </w:pPr>
      <w:r w:rsidRPr="007F3325">
        <w:rPr>
          <w:rFonts w:ascii="Arial" w:hAnsi="Arial" w:cstheme="minorHAnsi"/>
          <w:sz w:val="20"/>
        </w:rPr>
        <w:t>Performance management; and</w:t>
      </w:r>
    </w:p>
    <w:p w:rsidR="00C42510" w:rsidRPr="007F3325" w:rsidRDefault="00C42510" w:rsidP="00C42510">
      <w:pPr>
        <w:pStyle w:val="ListParagraph"/>
        <w:numPr>
          <w:ilvl w:val="0"/>
          <w:numId w:val="15"/>
        </w:numPr>
        <w:spacing w:line="240" w:lineRule="auto"/>
        <w:jc w:val="both"/>
        <w:rPr>
          <w:rFonts w:ascii="Arial" w:hAnsi="Arial" w:cstheme="minorHAnsi"/>
          <w:sz w:val="20"/>
        </w:rPr>
      </w:pPr>
      <w:r w:rsidRPr="007F3325">
        <w:rPr>
          <w:rFonts w:ascii="Arial" w:hAnsi="Arial" w:cstheme="minorHAnsi"/>
          <w:sz w:val="20"/>
        </w:rPr>
        <w:t>Family and community engagement.</w:t>
      </w:r>
    </w:p>
    <w:p w:rsidR="00C42510" w:rsidRPr="007F3325" w:rsidRDefault="00C42510" w:rsidP="00C42510">
      <w:pPr>
        <w:pStyle w:val="ListParagraph"/>
        <w:spacing w:line="240" w:lineRule="auto"/>
        <w:ind w:left="1440"/>
        <w:jc w:val="both"/>
        <w:rPr>
          <w:rFonts w:ascii="Arial" w:hAnsi="Arial" w:cstheme="minorHAnsi"/>
          <w:sz w:val="20"/>
        </w:rPr>
      </w:pPr>
    </w:p>
    <w:p w:rsidR="00C42510" w:rsidRPr="007F3325" w:rsidRDefault="00C42510" w:rsidP="00C42510">
      <w:pPr>
        <w:pStyle w:val="ListParagraph"/>
        <w:numPr>
          <w:ilvl w:val="0"/>
          <w:numId w:val="17"/>
        </w:numPr>
        <w:spacing w:line="240" w:lineRule="auto"/>
        <w:rPr>
          <w:rFonts w:ascii="Arial" w:hAnsi="Arial" w:cstheme="minorHAnsi"/>
          <w:sz w:val="20"/>
        </w:rPr>
      </w:pPr>
      <w:r w:rsidRPr="007F3325">
        <w:rPr>
          <w:rFonts w:ascii="Arial" w:hAnsi="Arial" w:cstheme="minorHAnsi"/>
          <w:sz w:val="20"/>
        </w:rPr>
        <w:t xml:space="preserve">Describe the group’s ties to and/or knowledge of the target community.  </w:t>
      </w:r>
    </w:p>
    <w:p w:rsidR="00C42510" w:rsidRPr="007F3325" w:rsidRDefault="00C42510" w:rsidP="00C42510">
      <w:pPr>
        <w:pStyle w:val="ListParagraph"/>
        <w:spacing w:line="240" w:lineRule="auto"/>
        <w:rPr>
          <w:rFonts w:ascii="Arial" w:hAnsi="Arial" w:cstheme="minorHAnsi"/>
          <w:sz w:val="20"/>
        </w:rPr>
      </w:pPr>
    </w:p>
    <w:p w:rsidR="00C42510" w:rsidRPr="007F3325" w:rsidRDefault="00C42510" w:rsidP="00C42510">
      <w:pPr>
        <w:pStyle w:val="ListParagraph"/>
        <w:numPr>
          <w:ilvl w:val="0"/>
          <w:numId w:val="17"/>
        </w:numPr>
        <w:spacing w:line="240" w:lineRule="auto"/>
        <w:rPr>
          <w:rFonts w:ascii="Arial" w:hAnsi="Arial" w:cstheme="minorHAnsi"/>
          <w:sz w:val="20"/>
        </w:rPr>
      </w:pPr>
      <w:r w:rsidRPr="007F3325">
        <w:rPr>
          <w:rFonts w:ascii="Arial" w:hAnsi="Arial" w:cstheme="minorHAnsi"/>
          <w:sz w:val="20"/>
        </w:rPr>
        <w:t>Identify any organizations, agencies, or consultants that are partners in planning and establishing the school, along with a brief description of their current and planned role and any resources they have contributed or plan to contribute to the school’s development.</w:t>
      </w:r>
    </w:p>
    <w:p w:rsidR="00C42510" w:rsidRPr="007F3325" w:rsidRDefault="00C42510" w:rsidP="00C42510">
      <w:pPr>
        <w:pStyle w:val="ListParagraph"/>
        <w:spacing w:line="240" w:lineRule="auto"/>
        <w:rPr>
          <w:rFonts w:ascii="Arial" w:hAnsi="Arial" w:cstheme="minorHAnsi"/>
          <w:sz w:val="20"/>
        </w:rPr>
      </w:pPr>
    </w:p>
    <w:p w:rsidR="00C42510" w:rsidRPr="007F3325" w:rsidRDefault="00C42510" w:rsidP="00C42510">
      <w:pPr>
        <w:pStyle w:val="ListParagraph"/>
        <w:numPr>
          <w:ilvl w:val="0"/>
          <w:numId w:val="17"/>
        </w:numPr>
        <w:spacing w:line="240" w:lineRule="auto"/>
        <w:rPr>
          <w:rFonts w:ascii="Arial" w:hAnsi="Arial"/>
          <w:sz w:val="20"/>
        </w:rPr>
      </w:pPr>
      <w:r w:rsidRPr="007F3325">
        <w:rPr>
          <w:rFonts w:ascii="Arial" w:hAnsi="Arial" w:cstheme="minorHAnsi"/>
          <w:sz w:val="20"/>
        </w:rPr>
        <w:t xml:space="preserve">Identify the principal/head of school candidate and explain why this individual is well-qualified to lead the proposed school in achieving its mission. Summarize the proposed leader’s academic and organizational leadership record. Discuss the evidence that demonstrates capacity to design, launch, and manage a high-performing charter school. If the proposed leader has never run a school, describe any leadership training programs that they have completed or are currently participating in. </w:t>
      </w:r>
      <w:r w:rsidRPr="007F3325">
        <w:rPr>
          <w:rFonts w:ascii="Arial" w:hAnsi="Arial"/>
          <w:sz w:val="20"/>
        </w:rPr>
        <w:t xml:space="preserve">Provide, as </w:t>
      </w:r>
      <w:r w:rsidRPr="007F3325">
        <w:rPr>
          <w:rFonts w:ascii="Arial" w:hAnsi="Arial"/>
          <w:b/>
          <w:sz w:val="20"/>
        </w:rPr>
        <w:t xml:space="preserve">Attachment </w:t>
      </w:r>
      <w:r w:rsidR="009C3D5B">
        <w:rPr>
          <w:rFonts w:ascii="Arial" w:hAnsi="Arial"/>
          <w:b/>
          <w:sz w:val="20"/>
        </w:rPr>
        <w:t>7</w:t>
      </w:r>
      <w:r w:rsidRPr="007F3325">
        <w:rPr>
          <w:rFonts w:ascii="Arial" w:hAnsi="Arial"/>
          <w:sz w:val="20"/>
        </w:rPr>
        <w:t>, the qualifications, resume, and professional biography for this individual. Provide specific evidence of the leader’s ability to effectively serve the anticipated population.</w:t>
      </w:r>
    </w:p>
    <w:p w:rsidR="00C42510" w:rsidRPr="007F3325" w:rsidRDefault="00C42510" w:rsidP="00C42510">
      <w:pPr>
        <w:pStyle w:val="ListParagraph"/>
        <w:jc w:val="center"/>
        <w:rPr>
          <w:rFonts w:ascii="Arial" w:hAnsi="Arial" w:cstheme="minorHAnsi"/>
          <w:b/>
          <w:sz w:val="20"/>
        </w:rPr>
      </w:pPr>
      <w:r w:rsidRPr="007F3325">
        <w:rPr>
          <w:rFonts w:ascii="Arial" w:hAnsi="Arial" w:cstheme="minorHAnsi"/>
          <w:b/>
          <w:sz w:val="20"/>
        </w:rPr>
        <w:t>—OR—</w:t>
      </w:r>
    </w:p>
    <w:p w:rsidR="00C42510" w:rsidRPr="007F3325" w:rsidRDefault="00C42510" w:rsidP="00C42510">
      <w:pPr>
        <w:pStyle w:val="ListParagraph"/>
        <w:spacing w:line="240" w:lineRule="auto"/>
        <w:rPr>
          <w:rFonts w:ascii="Arial" w:hAnsi="Arial" w:cstheme="minorHAnsi"/>
          <w:sz w:val="20"/>
        </w:rPr>
      </w:pPr>
      <w:r w:rsidRPr="007F3325">
        <w:rPr>
          <w:rFonts w:ascii="Arial" w:hAnsi="Arial" w:cstheme="minorHAnsi"/>
          <w:sz w:val="20"/>
        </w:rPr>
        <w:t xml:space="preserve">If no candidate has been identified, </w:t>
      </w:r>
      <w:r w:rsidRPr="007F3325">
        <w:rPr>
          <w:rFonts w:ascii="Arial" w:hAnsi="Arial"/>
          <w:sz w:val="20"/>
        </w:rPr>
        <w:t>discuss the process and timeline for recruiting, selecting, and hiring the school leader. Describe the criteria to be used in selecting this leader, and</w:t>
      </w:r>
      <w:r w:rsidRPr="007F3325">
        <w:rPr>
          <w:rFonts w:ascii="Arial" w:hAnsi="Arial" w:cstheme="minorHAnsi"/>
          <w:sz w:val="20"/>
        </w:rPr>
        <w:t xml:space="preserve"> instead provide as </w:t>
      </w:r>
      <w:r w:rsidRPr="007F3325">
        <w:rPr>
          <w:rFonts w:ascii="Arial" w:hAnsi="Arial" w:cstheme="minorHAnsi"/>
          <w:b/>
          <w:sz w:val="20"/>
        </w:rPr>
        <w:t xml:space="preserve">Attachment </w:t>
      </w:r>
      <w:r w:rsidR="009C3D5B">
        <w:rPr>
          <w:rFonts w:ascii="Arial" w:hAnsi="Arial" w:cstheme="minorHAnsi"/>
          <w:b/>
          <w:sz w:val="20"/>
        </w:rPr>
        <w:t>8</w:t>
      </w:r>
      <w:r w:rsidR="00A82099" w:rsidRPr="007F3325">
        <w:rPr>
          <w:rFonts w:ascii="Arial" w:hAnsi="Arial" w:cstheme="minorHAnsi"/>
          <w:sz w:val="20"/>
        </w:rPr>
        <w:t xml:space="preserve"> </w:t>
      </w:r>
      <w:r w:rsidRPr="007F3325">
        <w:rPr>
          <w:rFonts w:ascii="Arial" w:hAnsi="Arial" w:cstheme="minorHAnsi"/>
          <w:sz w:val="20"/>
        </w:rPr>
        <w:t xml:space="preserve">a job description and qualifications for the school leader. </w:t>
      </w:r>
    </w:p>
    <w:p w:rsidR="00C42510" w:rsidRPr="007F3325" w:rsidRDefault="00C42510" w:rsidP="00C42510">
      <w:pPr>
        <w:pStyle w:val="ListParagraph"/>
        <w:spacing w:line="240" w:lineRule="auto"/>
        <w:rPr>
          <w:rFonts w:ascii="Arial" w:hAnsi="Arial" w:cstheme="minorHAnsi"/>
          <w:sz w:val="20"/>
        </w:rPr>
      </w:pPr>
    </w:p>
    <w:p w:rsidR="00C42510" w:rsidRPr="007F3325" w:rsidRDefault="00C42510" w:rsidP="00C42510">
      <w:pPr>
        <w:pStyle w:val="ListParagraph"/>
        <w:numPr>
          <w:ilvl w:val="0"/>
          <w:numId w:val="17"/>
        </w:numPr>
        <w:spacing w:line="240" w:lineRule="auto"/>
        <w:rPr>
          <w:rFonts w:ascii="Arial" w:hAnsi="Arial" w:cstheme="minorHAnsi"/>
          <w:sz w:val="20"/>
        </w:rPr>
      </w:pPr>
      <w:r w:rsidRPr="007F3325">
        <w:rPr>
          <w:rFonts w:ascii="Arial" w:hAnsi="Arial" w:cstheme="minorHAnsi"/>
          <w:sz w:val="20"/>
        </w:rPr>
        <w:t xml:space="preserve">Describe the responsibilities of the school’s leadership/management team beyond the principal/head of school. If known, identify the individuals who will fill these positions. For any positions not yet filled, explain the timeline, criteria, and process for recruitment and hiring. Provide, as </w:t>
      </w:r>
      <w:r w:rsidRPr="007F3325">
        <w:rPr>
          <w:rFonts w:ascii="Arial" w:hAnsi="Arial" w:cstheme="minorHAnsi"/>
          <w:b/>
          <w:sz w:val="20"/>
        </w:rPr>
        <w:t xml:space="preserve">Attachment </w:t>
      </w:r>
      <w:r w:rsidR="009C3D5B">
        <w:rPr>
          <w:rFonts w:ascii="Arial" w:hAnsi="Arial" w:cstheme="minorHAnsi"/>
          <w:b/>
          <w:sz w:val="20"/>
        </w:rPr>
        <w:t>9</w:t>
      </w:r>
      <w:r w:rsidRPr="007F3325">
        <w:rPr>
          <w:rFonts w:ascii="Arial" w:hAnsi="Arial" w:cstheme="minorHAnsi"/>
          <w:sz w:val="20"/>
        </w:rPr>
        <w:t>, the qualifications, resumes, and professional biographies for the identified members of the leadership team, and for each position not yet filled, include job descriptions and qualifications.</w:t>
      </w:r>
    </w:p>
    <w:p w:rsidR="00C42510" w:rsidRPr="007F3325" w:rsidRDefault="00C42510" w:rsidP="00C42510">
      <w:pPr>
        <w:pStyle w:val="ListParagraph"/>
        <w:spacing w:line="240" w:lineRule="auto"/>
        <w:ind w:left="1080"/>
        <w:rPr>
          <w:rFonts w:ascii="Arial" w:hAnsi="Arial" w:cstheme="minorHAnsi"/>
          <w:sz w:val="20"/>
        </w:rPr>
      </w:pPr>
    </w:p>
    <w:p w:rsidR="00C42510" w:rsidRPr="007F3325" w:rsidRDefault="00C42510" w:rsidP="00C42510">
      <w:pPr>
        <w:pStyle w:val="ListParagraph"/>
        <w:numPr>
          <w:ilvl w:val="0"/>
          <w:numId w:val="17"/>
        </w:numPr>
        <w:spacing w:line="240" w:lineRule="auto"/>
        <w:rPr>
          <w:rFonts w:ascii="Arial" w:hAnsi="Arial" w:cstheme="minorHAnsi"/>
          <w:sz w:val="20"/>
        </w:rPr>
      </w:pPr>
      <w:r w:rsidRPr="007F3325">
        <w:rPr>
          <w:rFonts w:ascii="Arial" w:hAnsi="Arial" w:cstheme="minorHAnsi"/>
          <w:sz w:val="20"/>
        </w:rPr>
        <w:t>Explain who is currently or will work on a full-time or nearly full-time basis following approval of the charter to lead development of the school and the plan to compensate these individuals.</w:t>
      </w:r>
    </w:p>
    <w:p w:rsidR="0070169B" w:rsidRPr="0070169B" w:rsidRDefault="0070169B" w:rsidP="0070169B">
      <w:pPr>
        <w:pStyle w:val="ListParagraph"/>
        <w:rPr>
          <w:rFonts w:ascii="Arial" w:eastAsia="Times New Roman" w:hAnsi="Arial" w:cs="Arial"/>
          <w:b/>
          <w:color w:val="000000"/>
          <w:sz w:val="20"/>
          <w:szCs w:val="20"/>
        </w:rPr>
      </w:pPr>
    </w:p>
    <w:p w:rsidR="0070169B" w:rsidRPr="00265714" w:rsidRDefault="0070169B" w:rsidP="0070169B">
      <w:pPr>
        <w:rPr>
          <w:rFonts w:ascii="Arial" w:eastAsia="Times New Roman" w:hAnsi="Arial" w:cs="Arial"/>
          <w:b/>
          <w:color w:val="4F81BD" w:themeColor="accent1"/>
          <w:sz w:val="28"/>
          <w:szCs w:val="20"/>
        </w:rPr>
      </w:pPr>
      <w:r w:rsidRPr="00265714">
        <w:rPr>
          <w:rFonts w:ascii="Arial" w:eastAsia="Times New Roman" w:hAnsi="Arial" w:cs="Arial"/>
          <w:b/>
          <w:color w:val="4F81BD" w:themeColor="accent1"/>
          <w:sz w:val="28"/>
          <w:szCs w:val="20"/>
        </w:rPr>
        <w:t xml:space="preserve">Waivers Needed To Support </w:t>
      </w:r>
      <w:r w:rsidR="00700317" w:rsidRPr="00265714">
        <w:rPr>
          <w:rFonts w:ascii="Arial" w:eastAsia="Times New Roman" w:hAnsi="Arial" w:cs="Arial"/>
          <w:b/>
          <w:color w:val="4F81BD" w:themeColor="accent1"/>
          <w:sz w:val="28"/>
          <w:szCs w:val="20"/>
        </w:rPr>
        <w:t>the</w:t>
      </w:r>
      <w:r w:rsidRPr="00265714">
        <w:rPr>
          <w:rFonts w:ascii="Arial" w:eastAsia="Times New Roman" w:hAnsi="Arial" w:cs="Arial"/>
          <w:b/>
          <w:color w:val="4F81BD" w:themeColor="accent1"/>
          <w:sz w:val="28"/>
          <w:szCs w:val="20"/>
        </w:rPr>
        <w:t xml:space="preserve"> Educational Plan</w:t>
      </w:r>
    </w:p>
    <w:p w:rsidR="0070169B" w:rsidRPr="0070169B" w:rsidRDefault="0070169B" w:rsidP="00DA064A">
      <w:pPr>
        <w:autoSpaceDE w:val="0"/>
        <w:autoSpaceDN w:val="0"/>
        <w:adjustRightInd w:val="0"/>
        <w:spacing w:after="0" w:line="240" w:lineRule="auto"/>
        <w:rPr>
          <w:rFonts w:ascii="Arial" w:eastAsia="Times New Roman" w:hAnsi="Arial" w:cs="Arial"/>
          <w:sz w:val="20"/>
          <w:szCs w:val="20"/>
        </w:rPr>
        <w:sectPr w:rsidR="0070169B" w:rsidRPr="0070169B" w:rsidSect="00706A7E">
          <w:type w:val="continuous"/>
          <w:pgSz w:w="12240" w:h="15840" w:code="1"/>
          <w:pgMar w:top="930" w:right="1440" w:bottom="1440" w:left="1260" w:header="540" w:footer="720" w:gutter="0"/>
          <w:pgNumType w:start="2"/>
          <w:cols w:space="720"/>
          <w:docGrid w:linePitch="360"/>
        </w:sectPr>
      </w:pPr>
      <w:r w:rsidRPr="0070169B">
        <w:rPr>
          <w:rFonts w:ascii="Arial" w:eastAsia="Times New Roman" w:hAnsi="Arial" w:cs="Arial"/>
          <w:sz w:val="20"/>
          <w:szCs w:val="20"/>
        </w:rPr>
        <w:t xml:space="preserve">Charter schools may request to waive certain state laws or school district policies in order to operate differently or to be exempt from certain requirements in order to fulfill its mission.  These exemptions, however, must be accompanied by plans that detail why the exemption is necessary, how the charter school will remain accountable, and what the expected outcomes will be. The documentation of a plan is called a “waiver request”, or simply a “waiver”.   A waiver request is the documentation for a charter school to carry out a state law or school district policy differently and it must be approved by the LEA or the State. </w:t>
      </w:r>
      <w:r w:rsidR="00A34379">
        <w:rPr>
          <w:rFonts w:ascii="Arial" w:eastAsia="Times New Roman" w:hAnsi="Arial" w:cs="Arial"/>
          <w:sz w:val="20"/>
          <w:szCs w:val="20"/>
        </w:rPr>
        <w:t xml:space="preserve">See </w:t>
      </w:r>
      <w:r w:rsidR="00DA064A" w:rsidRPr="00DA064A">
        <w:rPr>
          <w:rFonts w:ascii="Arial" w:eastAsia="Times New Roman" w:hAnsi="Arial" w:cs="Arial"/>
          <w:i/>
          <w:sz w:val="20"/>
          <w:szCs w:val="20"/>
        </w:rPr>
        <w:t>Appendix B</w:t>
      </w:r>
      <w:r w:rsidR="00DA064A">
        <w:rPr>
          <w:rFonts w:ascii="Arial" w:eastAsia="Times New Roman" w:hAnsi="Arial" w:cs="Arial"/>
          <w:sz w:val="20"/>
          <w:szCs w:val="20"/>
        </w:rPr>
        <w:t xml:space="preserve"> to complete form if seeking waiver(s). </w:t>
      </w:r>
    </w:p>
    <w:p w:rsidR="00873187" w:rsidRPr="00D756F0" w:rsidRDefault="00873187" w:rsidP="00F13AD2">
      <w:pPr>
        <w:pStyle w:val="Heading2"/>
        <w:rPr>
          <w:color w:val="4F81BD" w:themeColor="accent1"/>
        </w:rPr>
      </w:pPr>
      <w:r w:rsidRPr="00D756F0">
        <w:rPr>
          <w:color w:val="4F81BD" w:themeColor="accent1"/>
        </w:rPr>
        <w:lastRenderedPageBreak/>
        <w:t xml:space="preserve">Operations Plan and Capacity </w:t>
      </w:r>
      <w:bookmarkStart w:id="18" w:name="_Toc315869133"/>
    </w:p>
    <w:bookmarkEnd w:id="18"/>
    <w:p w:rsidR="00873187" w:rsidRPr="00D756F0" w:rsidRDefault="00873187" w:rsidP="00873187">
      <w:pPr>
        <w:pStyle w:val="Style1"/>
        <w:spacing w:line="240" w:lineRule="auto"/>
        <w:jc w:val="both"/>
        <w:rPr>
          <w:rFonts w:ascii="Arial" w:hAnsi="Arial"/>
          <w:color w:val="4F81BD" w:themeColor="accent1"/>
        </w:rPr>
      </w:pPr>
      <w:r w:rsidRPr="00D756F0">
        <w:rPr>
          <w:rFonts w:ascii="Arial" w:hAnsi="Arial"/>
          <w:color w:val="4F81BD" w:themeColor="accent1"/>
        </w:rPr>
        <w:t xml:space="preserve">Legal Status and Governing Documents </w:t>
      </w:r>
    </w:p>
    <w:p w:rsidR="00746975" w:rsidRDefault="00873187" w:rsidP="00A900D1">
      <w:pPr>
        <w:pStyle w:val="ListParagraph"/>
        <w:numPr>
          <w:ilvl w:val="1"/>
          <w:numId w:val="25"/>
        </w:numPr>
        <w:spacing w:line="240" w:lineRule="auto"/>
        <w:ind w:left="720"/>
        <w:jc w:val="both"/>
        <w:rPr>
          <w:rFonts w:ascii="Arial" w:hAnsi="Arial" w:cstheme="minorHAnsi"/>
          <w:sz w:val="20"/>
        </w:rPr>
      </w:pPr>
      <w:r w:rsidRPr="00816BD0">
        <w:rPr>
          <w:rFonts w:ascii="Arial" w:hAnsi="Arial" w:cstheme="minorHAnsi"/>
          <w:sz w:val="20"/>
        </w:rPr>
        <w:t xml:space="preserve">Describe the proposed school’s legal status, including non-profit status and federal tax-exempt status.  </w:t>
      </w:r>
    </w:p>
    <w:p w:rsidR="00746975" w:rsidRDefault="00873187" w:rsidP="00A900D1">
      <w:pPr>
        <w:pStyle w:val="ListParagraph"/>
        <w:numPr>
          <w:ilvl w:val="1"/>
          <w:numId w:val="25"/>
        </w:numPr>
        <w:spacing w:line="240" w:lineRule="auto"/>
        <w:ind w:left="720"/>
        <w:jc w:val="both"/>
        <w:rPr>
          <w:rFonts w:ascii="Arial" w:hAnsi="Arial" w:cstheme="minorHAnsi"/>
          <w:sz w:val="20"/>
        </w:rPr>
      </w:pPr>
      <w:r w:rsidRPr="00816BD0">
        <w:rPr>
          <w:rFonts w:ascii="Arial" w:hAnsi="Arial" w:cstheme="minorHAnsi"/>
          <w:sz w:val="20"/>
        </w:rPr>
        <w:t xml:space="preserve">Submit, as </w:t>
      </w:r>
      <w:r w:rsidRPr="00816BD0">
        <w:rPr>
          <w:rFonts w:ascii="Arial" w:hAnsi="Arial" w:cstheme="minorHAnsi"/>
          <w:b/>
          <w:sz w:val="20"/>
        </w:rPr>
        <w:t xml:space="preserve">Attachment </w:t>
      </w:r>
      <w:r w:rsidR="004D4AE6">
        <w:rPr>
          <w:rFonts w:ascii="Arial" w:hAnsi="Arial" w:cstheme="minorHAnsi"/>
          <w:b/>
          <w:sz w:val="20"/>
        </w:rPr>
        <w:t>1</w:t>
      </w:r>
      <w:r w:rsidR="009C3D5B">
        <w:rPr>
          <w:rFonts w:ascii="Arial" w:hAnsi="Arial" w:cstheme="minorHAnsi"/>
          <w:b/>
          <w:sz w:val="20"/>
        </w:rPr>
        <w:t>0</w:t>
      </w:r>
      <w:r w:rsidR="004D4AE6" w:rsidRPr="00816BD0">
        <w:rPr>
          <w:rFonts w:ascii="Arial" w:hAnsi="Arial" w:cstheme="minorHAnsi"/>
          <w:sz w:val="20"/>
        </w:rPr>
        <w:t xml:space="preserve"> </w:t>
      </w:r>
      <w:r w:rsidR="00532CB9" w:rsidRPr="00816BD0">
        <w:rPr>
          <w:rFonts w:ascii="Arial" w:hAnsi="Arial" w:cstheme="minorHAnsi"/>
          <w:sz w:val="20"/>
        </w:rPr>
        <w:t>the Articles of Incorporation;</w:t>
      </w:r>
      <w:r w:rsidRPr="00816BD0">
        <w:rPr>
          <w:rFonts w:ascii="Arial" w:hAnsi="Arial" w:cstheme="minorHAnsi"/>
          <w:sz w:val="20"/>
        </w:rPr>
        <w:t xml:space="preserve"> proof of non-profit status and tax exempt status (or copies of f</w:t>
      </w:r>
      <w:r w:rsidR="00532CB9" w:rsidRPr="00816BD0">
        <w:rPr>
          <w:rFonts w:ascii="Arial" w:hAnsi="Arial" w:cstheme="minorHAnsi"/>
          <w:sz w:val="20"/>
        </w:rPr>
        <w:t>ilings for the preceding items);</w:t>
      </w:r>
      <w:r w:rsidRPr="00816BD0">
        <w:rPr>
          <w:rFonts w:ascii="Arial" w:hAnsi="Arial" w:cstheme="minorHAnsi"/>
          <w:sz w:val="20"/>
        </w:rPr>
        <w:t xml:space="preserve"> </w:t>
      </w:r>
      <w:r w:rsidR="00B1609A" w:rsidRPr="00816BD0">
        <w:rPr>
          <w:rFonts w:ascii="Arial" w:hAnsi="Arial" w:cstheme="minorHAnsi"/>
          <w:sz w:val="20"/>
        </w:rPr>
        <w:t>federal tax ID</w:t>
      </w:r>
      <w:r w:rsidR="00532CB9" w:rsidRPr="00816BD0">
        <w:rPr>
          <w:rFonts w:ascii="Arial" w:hAnsi="Arial" w:cstheme="minorHAnsi"/>
          <w:sz w:val="20"/>
        </w:rPr>
        <w:t xml:space="preserve"> number; Maryland tax ID number; DUNN’s number; IRS determination letter;</w:t>
      </w:r>
      <w:r w:rsidR="00B1609A" w:rsidRPr="00816BD0">
        <w:rPr>
          <w:rFonts w:ascii="Arial" w:hAnsi="Arial" w:cstheme="minorHAnsi"/>
          <w:sz w:val="20"/>
        </w:rPr>
        <w:t xml:space="preserve"> </w:t>
      </w:r>
      <w:r w:rsidR="00532CB9" w:rsidRPr="00816BD0">
        <w:rPr>
          <w:rFonts w:ascii="Arial" w:hAnsi="Arial" w:cstheme="minorHAnsi"/>
          <w:sz w:val="20"/>
        </w:rPr>
        <w:t xml:space="preserve">copies of three most recent years of tax filings (Form 990); </w:t>
      </w:r>
      <w:r w:rsidRPr="00816BD0">
        <w:rPr>
          <w:rFonts w:ascii="Arial" w:hAnsi="Arial" w:cstheme="minorHAnsi"/>
          <w:sz w:val="20"/>
        </w:rPr>
        <w:t xml:space="preserve">a completed and signed </w:t>
      </w:r>
      <w:r w:rsidRPr="000D0F55">
        <w:rPr>
          <w:rFonts w:ascii="Arial" w:hAnsi="Arial" w:cstheme="minorHAnsi"/>
          <w:sz w:val="20"/>
        </w:rPr>
        <w:t>Statement of Assurances</w:t>
      </w:r>
      <w:r w:rsidR="00532CB9" w:rsidRPr="00816BD0">
        <w:rPr>
          <w:rFonts w:ascii="Arial" w:hAnsi="Arial" w:cstheme="minorHAnsi"/>
          <w:sz w:val="20"/>
        </w:rPr>
        <w:t>; bylaws;</w:t>
      </w:r>
      <w:r w:rsidRPr="00816BD0">
        <w:rPr>
          <w:rFonts w:ascii="Arial" w:hAnsi="Arial" w:cstheme="minorHAnsi"/>
          <w:sz w:val="20"/>
        </w:rPr>
        <w:t xml:space="preserve"> and any other governing documents already adopted, such as board policies.</w:t>
      </w:r>
    </w:p>
    <w:p w:rsidR="00873187" w:rsidRPr="00816BD0" w:rsidRDefault="00873187" w:rsidP="004270CF">
      <w:pPr>
        <w:pStyle w:val="ListParagraph"/>
        <w:spacing w:after="0" w:line="240" w:lineRule="auto"/>
        <w:rPr>
          <w:rFonts w:ascii="Arial" w:hAnsi="Arial"/>
          <w:sz w:val="20"/>
        </w:rPr>
      </w:pPr>
    </w:p>
    <w:p w:rsidR="00816BD0" w:rsidRPr="00D756F0" w:rsidRDefault="00873187" w:rsidP="00873187">
      <w:pPr>
        <w:pStyle w:val="Style1"/>
        <w:spacing w:line="240" w:lineRule="auto"/>
        <w:jc w:val="both"/>
        <w:rPr>
          <w:rFonts w:ascii="Arial" w:hAnsi="Arial"/>
          <w:color w:val="4F81BD" w:themeColor="accent1"/>
        </w:rPr>
      </w:pPr>
      <w:r w:rsidRPr="00D756F0">
        <w:rPr>
          <w:rFonts w:ascii="Arial" w:hAnsi="Arial"/>
          <w:color w:val="4F81BD" w:themeColor="accent1"/>
        </w:rPr>
        <w:t xml:space="preserve">Governing Board </w:t>
      </w:r>
    </w:p>
    <w:p w:rsidR="00816BD0" w:rsidRDefault="00816BD0" w:rsidP="00816BD0">
      <w:pPr>
        <w:spacing w:after="0" w:line="240" w:lineRule="auto"/>
        <w:jc w:val="both"/>
        <w:rPr>
          <w:rFonts w:ascii="Arial" w:eastAsia="Times New Roman" w:hAnsi="Arial" w:cs="Arial"/>
          <w:color w:val="000000"/>
          <w:sz w:val="20"/>
          <w:szCs w:val="20"/>
        </w:rPr>
      </w:pPr>
      <w:r w:rsidRPr="00003E3F">
        <w:rPr>
          <w:rFonts w:ascii="Arial" w:eastAsia="Times New Roman" w:hAnsi="Arial" w:cs="Arial"/>
          <w:color w:val="000000"/>
          <w:sz w:val="20"/>
          <w:szCs w:val="20"/>
        </w:rPr>
        <w:t>Public school charters are granted to a governing/founding board of trustees. Members of governing/founding boards of trustees are public agents authorized by the state and are responsible for governing charter schools. In general, it is important that these individuals possess a wide variety of skills and qualifications that will enable them to found and sustain an excellent school. Members of a governing/founding group may be proposed for the school’s board of trustees or may assume other roles in the school. Each governing/founding group should be able to clearly define who is proposed to be a member of the board of trustees and what other roles will be assumed. The governing/founding board of trustees must be of a number sufficient to provide oversight of the school and to participate in the considerable amount of work required to open and then govern a charter school.   A we</w:t>
      </w:r>
      <w:r>
        <w:rPr>
          <w:rFonts w:ascii="Arial" w:eastAsia="Times New Roman" w:hAnsi="Arial" w:cs="Arial"/>
          <w:color w:val="000000"/>
          <w:sz w:val="20"/>
          <w:szCs w:val="20"/>
        </w:rPr>
        <w:t>ll</w:t>
      </w:r>
      <w:r w:rsidRPr="00003E3F">
        <w:rPr>
          <w:rFonts w:ascii="Arial" w:eastAsia="Times New Roman" w:hAnsi="Arial" w:cs="Arial"/>
          <w:color w:val="000000"/>
          <w:sz w:val="20"/>
          <w:szCs w:val="20"/>
        </w:rPr>
        <w:t xml:space="preserve">-developed operational plan demonstrates knowledge of and acknowledgement to comply with </w:t>
      </w:r>
      <w:r w:rsidRPr="00003E3F">
        <w:rPr>
          <w:rFonts w:ascii="Arial" w:eastAsia="Times New Roman" w:hAnsi="Arial" w:cs="Arial"/>
          <w:i/>
          <w:color w:val="000000"/>
          <w:sz w:val="20"/>
          <w:szCs w:val="20"/>
        </w:rPr>
        <w:t>Code of Maryland Regulations (COMAR</w:t>
      </w:r>
      <w:r w:rsidRPr="00003E3F">
        <w:rPr>
          <w:rFonts w:ascii="Arial" w:eastAsia="Times New Roman" w:hAnsi="Arial" w:cs="Arial"/>
          <w:color w:val="000000"/>
          <w:sz w:val="20"/>
          <w:szCs w:val="20"/>
        </w:rPr>
        <w:t xml:space="preserve">), </w:t>
      </w:r>
      <w:r w:rsidRPr="00003E3F">
        <w:rPr>
          <w:rFonts w:ascii="Arial" w:eastAsia="Times New Roman" w:hAnsi="Arial" w:cs="Arial"/>
          <w:i/>
          <w:color w:val="000000"/>
          <w:sz w:val="20"/>
          <w:szCs w:val="20"/>
        </w:rPr>
        <w:t>Title 13A</w:t>
      </w:r>
      <w:r w:rsidRPr="00003E3F">
        <w:rPr>
          <w:rFonts w:ascii="Arial" w:eastAsia="Times New Roman" w:hAnsi="Arial" w:cs="Arial"/>
          <w:color w:val="000000"/>
          <w:sz w:val="20"/>
          <w:szCs w:val="20"/>
        </w:rPr>
        <w:t xml:space="preserve">. The </w:t>
      </w:r>
      <w:r>
        <w:rPr>
          <w:rFonts w:ascii="Arial" w:eastAsia="Times New Roman" w:hAnsi="Arial" w:cs="Arial"/>
          <w:color w:val="000000"/>
          <w:sz w:val="20"/>
          <w:szCs w:val="20"/>
        </w:rPr>
        <w:t>school governance</w:t>
      </w:r>
      <w:r w:rsidRPr="00003E3F">
        <w:rPr>
          <w:rFonts w:ascii="Arial" w:eastAsia="Times New Roman" w:hAnsi="Arial" w:cs="Arial"/>
          <w:color w:val="000000"/>
          <w:sz w:val="20"/>
          <w:szCs w:val="20"/>
        </w:rPr>
        <w:t xml:space="preserve"> plan </w:t>
      </w:r>
      <w:r>
        <w:rPr>
          <w:rFonts w:ascii="Arial" w:eastAsia="Times New Roman" w:hAnsi="Arial" w:cs="Arial"/>
          <w:color w:val="000000"/>
          <w:sz w:val="20"/>
          <w:szCs w:val="20"/>
        </w:rPr>
        <w:t xml:space="preserve">must </w:t>
      </w:r>
      <w:r w:rsidRPr="00003E3F">
        <w:rPr>
          <w:rFonts w:ascii="Arial" w:eastAsia="Times New Roman" w:hAnsi="Arial" w:cs="Arial"/>
          <w:color w:val="000000"/>
          <w:sz w:val="20"/>
          <w:szCs w:val="20"/>
        </w:rPr>
        <w:t xml:space="preserve">provide: </w:t>
      </w:r>
    </w:p>
    <w:p w:rsidR="00873187" w:rsidRPr="00816BD0" w:rsidRDefault="00873187" w:rsidP="00873187">
      <w:pPr>
        <w:pStyle w:val="Style1"/>
        <w:spacing w:line="240" w:lineRule="auto"/>
        <w:jc w:val="both"/>
        <w:rPr>
          <w:rFonts w:ascii="Arial" w:hAnsi="Arial"/>
          <w:b w:val="0"/>
          <w:color w:val="1F497D" w:themeColor="text2"/>
          <w:sz w:val="22"/>
        </w:rPr>
      </w:pPr>
    </w:p>
    <w:p w:rsidR="00873187" w:rsidRPr="00E321BA" w:rsidRDefault="00873187" w:rsidP="00873187">
      <w:pPr>
        <w:pStyle w:val="ListParagraph"/>
        <w:numPr>
          <w:ilvl w:val="0"/>
          <w:numId w:val="23"/>
        </w:numPr>
        <w:spacing w:line="240" w:lineRule="auto"/>
        <w:jc w:val="both"/>
        <w:rPr>
          <w:rFonts w:ascii="Arial" w:hAnsi="Arial" w:cstheme="minorHAnsi"/>
          <w:sz w:val="20"/>
        </w:rPr>
      </w:pPr>
      <w:r w:rsidRPr="00E321BA">
        <w:rPr>
          <w:rFonts w:ascii="Arial" w:hAnsi="Arial" w:cstheme="minorHAnsi"/>
          <w:sz w:val="20"/>
        </w:rPr>
        <w:t xml:space="preserve">Explain the governance philosophy that will guide the board, including the nature and extent of involvement by key stakeholder groups. </w:t>
      </w:r>
    </w:p>
    <w:p w:rsidR="00873187" w:rsidRPr="00873187" w:rsidRDefault="00873187" w:rsidP="00873187">
      <w:pPr>
        <w:pStyle w:val="ListParagraph"/>
        <w:spacing w:line="240" w:lineRule="auto"/>
        <w:jc w:val="both"/>
        <w:rPr>
          <w:rFonts w:ascii="Arial" w:hAnsi="Arial" w:cstheme="minorHAnsi"/>
        </w:rPr>
      </w:pPr>
    </w:p>
    <w:p w:rsidR="00873187" w:rsidRPr="00E321BA" w:rsidRDefault="00873187" w:rsidP="00873187">
      <w:pPr>
        <w:pStyle w:val="ListParagraph"/>
        <w:numPr>
          <w:ilvl w:val="0"/>
          <w:numId w:val="23"/>
        </w:numPr>
        <w:spacing w:line="240" w:lineRule="auto"/>
        <w:jc w:val="both"/>
        <w:rPr>
          <w:rFonts w:ascii="Arial" w:hAnsi="Arial" w:cstheme="minorHAnsi"/>
          <w:sz w:val="20"/>
        </w:rPr>
      </w:pPr>
      <w:r w:rsidRPr="00E321BA">
        <w:rPr>
          <w:rFonts w:ascii="Arial" w:hAnsi="Arial" w:cstheme="minorHAnsi"/>
          <w:sz w:val="20"/>
        </w:rPr>
        <w:t xml:space="preserve">Describe the governance structure of the proposed school, including the primary roles of the governing board and how it will interact with the principal/head of school and any advisory bodies. Describe the size, current and desired composition, powers, and duties of the governing board. Identify key skills, areas of expertise, and constituencies that will be represented on the governing board. </w:t>
      </w:r>
      <w:r w:rsidR="00B677E9">
        <w:rPr>
          <w:rFonts w:ascii="Arial" w:hAnsi="Arial" w:cstheme="minorHAnsi"/>
          <w:sz w:val="20"/>
        </w:rPr>
        <w:t xml:space="preserve">Include in </w:t>
      </w:r>
      <w:r w:rsidR="00B677E9" w:rsidRPr="00B677E9">
        <w:rPr>
          <w:rFonts w:ascii="Arial" w:hAnsi="Arial" w:cstheme="minorHAnsi"/>
          <w:b/>
          <w:sz w:val="20"/>
        </w:rPr>
        <w:t xml:space="preserve">Attachment </w:t>
      </w:r>
      <w:r w:rsidR="004D4AE6">
        <w:rPr>
          <w:rFonts w:ascii="Arial" w:hAnsi="Arial" w:cstheme="minorHAnsi"/>
          <w:b/>
          <w:sz w:val="20"/>
        </w:rPr>
        <w:t>1</w:t>
      </w:r>
      <w:r w:rsidR="009C3D5B">
        <w:rPr>
          <w:rFonts w:ascii="Arial" w:hAnsi="Arial" w:cstheme="minorHAnsi"/>
          <w:b/>
          <w:sz w:val="20"/>
        </w:rPr>
        <w:t>1</w:t>
      </w:r>
      <w:r w:rsidR="004D4AE6">
        <w:rPr>
          <w:rFonts w:ascii="Arial" w:hAnsi="Arial" w:cstheme="minorHAnsi"/>
          <w:sz w:val="20"/>
        </w:rPr>
        <w:t xml:space="preserve"> </w:t>
      </w:r>
      <w:r w:rsidR="00B677E9">
        <w:rPr>
          <w:rFonts w:ascii="Arial" w:hAnsi="Arial" w:cstheme="minorHAnsi"/>
          <w:sz w:val="20"/>
        </w:rPr>
        <w:t>the methods of appointment/election of board members, and the schedule of meetings.</w:t>
      </w:r>
    </w:p>
    <w:p w:rsidR="00873187" w:rsidRPr="00873187" w:rsidRDefault="00873187" w:rsidP="00873187">
      <w:pPr>
        <w:pStyle w:val="ListParagraph"/>
        <w:jc w:val="both"/>
        <w:rPr>
          <w:rFonts w:ascii="Arial" w:hAnsi="Arial" w:cstheme="minorHAnsi"/>
        </w:rPr>
      </w:pPr>
    </w:p>
    <w:p w:rsidR="00873187" w:rsidRPr="00E321BA" w:rsidRDefault="00873187" w:rsidP="00873187">
      <w:pPr>
        <w:pStyle w:val="ListParagraph"/>
        <w:numPr>
          <w:ilvl w:val="0"/>
          <w:numId w:val="23"/>
        </w:numPr>
        <w:spacing w:line="240" w:lineRule="auto"/>
        <w:jc w:val="both"/>
        <w:rPr>
          <w:rFonts w:ascii="Arial" w:hAnsi="Arial" w:cstheme="minorHAnsi"/>
          <w:sz w:val="20"/>
        </w:rPr>
      </w:pPr>
      <w:r w:rsidRPr="00E321BA">
        <w:rPr>
          <w:rFonts w:ascii="Arial" w:hAnsi="Arial" w:cstheme="minorHAnsi"/>
          <w:sz w:val="20"/>
        </w:rPr>
        <w:t xml:space="preserve">Explain how this governance structure and composition will help ensure that: </w:t>
      </w:r>
    </w:p>
    <w:p w:rsidR="00873187" w:rsidRPr="00E321BA" w:rsidRDefault="00873187" w:rsidP="00873187">
      <w:pPr>
        <w:pStyle w:val="ListParagraph"/>
        <w:numPr>
          <w:ilvl w:val="1"/>
          <w:numId w:val="23"/>
        </w:numPr>
        <w:spacing w:line="240" w:lineRule="auto"/>
        <w:jc w:val="both"/>
        <w:rPr>
          <w:rFonts w:ascii="Arial" w:hAnsi="Arial" w:cstheme="minorHAnsi"/>
          <w:sz w:val="20"/>
        </w:rPr>
      </w:pPr>
      <w:r w:rsidRPr="00E321BA">
        <w:rPr>
          <w:rFonts w:ascii="Arial" w:hAnsi="Arial" w:cstheme="minorHAnsi"/>
          <w:sz w:val="20"/>
        </w:rPr>
        <w:t xml:space="preserve">The school will be an educational and operational success; </w:t>
      </w:r>
    </w:p>
    <w:p w:rsidR="00873187" w:rsidRPr="00E321BA" w:rsidRDefault="00873187" w:rsidP="00873187">
      <w:pPr>
        <w:pStyle w:val="ListParagraph"/>
        <w:numPr>
          <w:ilvl w:val="1"/>
          <w:numId w:val="23"/>
        </w:numPr>
        <w:spacing w:line="240" w:lineRule="auto"/>
        <w:jc w:val="both"/>
        <w:rPr>
          <w:rFonts w:ascii="Arial" w:hAnsi="Arial" w:cstheme="minorHAnsi"/>
          <w:sz w:val="20"/>
        </w:rPr>
      </w:pPr>
      <w:r w:rsidRPr="00E321BA">
        <w:rPr>
          <w:rFonts w:ascii="Arial" w:hAnsi="Arial" w:cstheme="minorHAnsi"/>
          <w:sz w:val="20"/>
        </w:rPr>
        <w:t xml:space="preserve">The board will evaluate the success of the school and school leader; and </w:t>
      </w:r>
    </w:p>
    <w:p w:rsidR="00873187" w:rsidRPr="00E321BA" w:rsidRDefault="00873187" w:rsidP="00873187">
      <w:pPr>
        <w:pStyle w:val="ListParagraph"/>
        <w:numPr>
          <w:ilvl w:val="1"/>
          <w:numId w:val="23"/>
        </w:numPr>
        <w:spacing w:line="240" w:lineRule="auto"/>
        <w:jc w:val="both"/>
        <w:rPr>
          <w:rFonts w:ascii="Arial" w:hAnsi="Arial" w:cstheme="minorHAnsi"/>
          <w:sz w:val="20"/>
        </w:rPr>
      </w:pPr>
      <w:r w:rsidRPr="00E321BA">
        <w:rPr>
          <w:rFonts w:ascii="Arial" w:hAnsi="Arial" w:cstheme="minorHAnsi"/>
          <w:sz w:val="20"/>
        </w:rPr>
        <w:t xml:space="preserve">There will be active and effective representation of key stakeholders, including parents. </w:t>
      </w:r>
    </w:p>
    <w:p w:rsidR="00873187" w:rsidRPr="00873187" w:rsidRDefault="00873187" w:rsidP="00873187">
      <w:pPr>
        <w:pStyle w:val="ListParagraph"/>
        <w:jc w:val="both"/>
        <w:rPr>
          <w:rFonts w:ascii="Arial" w:hAnsi="Arial" w:cstheme="minorHAnsi"/>
        </w:rPr>
      </w:pPr>
    </w:p>
    <w:p w:rsidR="00816BD0" w:rsidRPr="00E321BA" w:rsidRDefault="00873187" w:rsidP="00873187">
      <w:pPr>
        <w:pStyle w:val="ListParagraph"/>
        <w:numPr>
          <w:ilvl w:val="0"/>
          <w:numId w:val="23"/>
        </w:numPr>
        <w:spacing w:line="240" w:lineRule="auto"/>
        <w:jc w:val="both"/>
        <w:rPr>
          <w:rFonts w:ascii="Arial" w:hAnsi="Arial" w:cstheme="minorHAnsi"/>
          <w:sz w:val="20"/>
        </w:rPr>
      </w:pPr>
      <w:r w:rsidRPr="00E321BA">
        <w:rPr>
          <w:rFonts w:ascii="Arial" w:hAnsi="Arial" w:cstheme="minorHAnsi"/>
          <w:sz w:val="20"/>
        </w:rPr>
        <w:t>List all curren</w:t>
      </w:r>
      <w:r w:rsidR="00367049" w:rsidRPr="00E321BA">
        <w:rPr>
          <w:rFonts w:ascii="Arial" w:hAnsi="Arial" w:cstheme="minorHAnsi"/>
          <w:sz w:val="20"/>
        </w:rPr>
        <w:t>t and prospective board members</w:t>
      </w:r>
      <w:r w:rsidR="00B677E9">
        <w:rPr>
          <w:rFonts w:ascii="Arial" w:hAnsi="Arial" w:cstheme="minorHAnsi"/>
          <w:sz w:val="20"/>
        </w:rPr>
        <w:t>,</w:t>
      </w:r>
      <w:r w:rsidR="00367049" w:rsidRPr="00E321BA">
        <w:rPr>
          <w:rFonts w:ascii="Arial" w:hAnsi="Arial" w:cstheme="minorHAnsi"/>
          <w:sz w:val="20"/>
        </w:rPr>
        <w:t xml:space="preserve"> </w:t>
      </w:r>
      <w:r w:rsidRPr="00E321BA">
        <w:rPr>
          <w:rFonts w:ascii="Arial" w:hAnsi="Arial" w:cstheme="minorHAnsi"/>
          <w:sz w:val="20"/>
        </w:rPr>
        <w:t>their intended roles</w:t>
      </w:r>
      <w:r w:rsidR="00B677E9">
        <w:rPr>
          <w:rFonts w:ascii="Arial" w:hAnsi="Arial" w:cstheme="minorHAnsi"/>
          <w:sz w:val="20"/>
        </w:rPr>
        <w:t xml:space="preserve"> and length of terms</w:t>
      </w:r>
      <w:r w:rsidRPr="00E321BA">
        <w:rPr>
          <w:rFonts w:ascii="Arial" w:hAnsi="Arial" w:cstheme="minorHAnsi"/>
          <w:sz w:val="20"/>
        </w:rPr>
        <w:t>. For each individual identified, summarize interests in and qualifications for serving on the school’s board</w:t>
      </w:r>
      <w:r w:rsidR="00367049" w:rsidRPr="00E321BA">
        <w:rPr>
          <w:rFonts w:ascii="Arial" w:hAnsi="Arial" w:cstheme="minorHAnsi"/>
          <w:sz w:val="20"/>
        </w:rPr>
        <w:t xml:space="preserve">, </w:t>
      </w:r>
      <w:r w:rsidR="00367049" w:rsidRPr="00E321BA">
        <w:rPr>
          <w:rFonts w:ascii="Arial" w:hAnsi="Arial" w:cs="Arial"/>
          <w:color w:val="000000"/>
          <w:sz w:val="20"/>
          <w:szCs w:val="20"/>
        </w:rPr>
        <w:t>including, but not limited to, their relationship to the community in which the school will be located</w:t>
      </w:r>
      <w:r w:rsidRPr="00E321BA">
        <w:rPr>
          <w:rFonts w:ascii="Arial" w:hAnsi="Arial" w:cstheme="minorHAnsi"/>
          <w:sz w:val="20"/>
        </w:rPr>
        <w:t xml:space="preserve">.  In </w:t>
      </w:r>
      <w:r w:rsidRPr="00E321BA">
        <w:rPr>
          <w:rFonts w:ascii="Arial" w:hAnsi="Arial" w:cstheme="minorHAnsi"/>
          <w:b/>
          <w:sz w:val="20"/>
        </w:rPr>
        <w:t xml:space="preserve">Attachment </w:t>
      </w:r>
      <w:r w:rsidR="004D4AE6">
        <w:rPr>
          <w:rFonts w:ascii="Arial" w:hAnsi="Arial" w:cstheme="minorHAnsi"/>
          <w:b/>
          <w:sz w:val="20"/>
        </w:rPr>
        <w:t>1</w:t>
      </w:r>
      <w:r w:rsidR="009C3D5B">
        <w:rPr>
          <w:rFonts w:ascii="Arial" w:hAnsi="Arial" w:cstheme="minorHAnsi"/>
          <w:b/>
          <w:sz w:val="20"/>
        </w:rPr>
        <w:t>2</w:t>
      </w:r>
      <w:r w:rsidRPr="00E321BA">
        <w:rPr>
          <w:rFonts w:ascii="Arial" w:hAnsi="Arial" w:cstheme="minorHAnsi"/>
          <w:b/>
          <w:sz w:val="20"/>
        </w:rPr>
        <w:t>,</w:t>
      </w:r>
      <w:r w:rsidRPr="00E321BA">
        <w:rPr>
          <w:rFonts w:ascii="Arial" w:hAnsi="Arial" w:cstheme="minorHAnsi"/>
          <w:sz w:val="20"/>
        </w:rPr>
        <w:t xml:space="preserve"> provide the following documents for each individual identified here: </w:t>
      </w:r>
    </w:p>
    <w:p w:rsidR="00816BD0" w:rsidRPr="00E321BA" w:rsidRDefault="00816BD0" w:rsidP="00816BD0">
      <w:pPr>
        <w:pStyle w:val="ListParagraph"/>
        <w:numPr>
          <w:ilvl w:val="1"/>
          <w:numId w:val="23"/>
        </w:numPr>
        <w:spacing w:line="240" w:lineRule="auto"/>
        <w:jc w:val="both"/>
        <w:rPr>
          <w:rFonts w:ascii="Arial" w:hAnsi="Arial" w:cstheme="minorHAnsi"/>
          <w:sz w:val="20"/>
        </w:rPr>
      </w:pPr>
      <w:r w:rsidRPr="00E321BA">
        <w:rPr>
          <w:rFonts w:ascii="Arial" w:hAnsi="Arial" w:cstheme="minorHAnsi"/>
          <w:sz w:val="20"/>
        </w:rPr>
        <w:t>A</w:t>
      </w:r>
      <w:r w:rsidR="00873187" w:rsidRPr="00E321BA">
        <w:rPr>
          <w:rFonts w:ascii="Arial" w:hAnsi="Arial" w:cstheme="minorHAnsi"/>
          <w:sz w:val="20"/>
        </w:rPr>
        <w:t xml:space="preserve"> completed and signed </w:t>
      </w:r>
      <w:r w:rsidRPr="00E321BA">
        <w:rPr>
          <w:rFonts w:ascii="Arial" w:hAnsi="Arial" w:cstheme="minorHAnsi"/>
          <w:sz w:val="20"/>
        </w:rPr>
        <w:t>Board Member Information Sheet</w:t>
      </w:r>
    </w:p>
    <w:p w:rsidR="00816BD0" w:rsidRPr="00E321BA" w:rsidRDefault="00816BD0" w:rsidP="00816BD0">
      <w:pPr>
        <w:pStyle w:val="ListParagraph"/>
        <w:numPr>
          <w:ilvl w:val="1"/>
          <w:numId w:val="23"/>
        </w:numPr>
        <w:spacing w:line="240" w:lineRule="auto"/>
        <w:jc w:val="both"/>
        <w:rPr>
          <w:rFonts w:ascii="Arial" w:hAnsi="Arial" w:cstheme="minorHAnsi"/>
          <w:sz w:val="20"/>
        </w:rPr>
      </w:pPr>
      <w:r w:rsidRPr="00E321BA">
        <w:rPr>
          <w:rFonts w:ascii="Arial" w:hAnsi="Arial" w:cstheme="minorHAnsi"/>
          <w:sz w:val="20"/>
        </w:rPr>
        <w:t>Resume</w:t>
      </w:r>
    </w:p>
    <w:p w:rsidR="00816BD0" w:rsidRPr="00E321BA" w:rsidRDefault="00816BD0" w:rsidP="00816BD0">
      <w:pPr>
        <w:pStyle w:val="ListParagraph"/>
        <w:numPr>
          <w:ilvl w:val="1"/>
          <w:numId w:val="23"/>
        </w:numPr>
        <w:spacing w:line="240" w:lineRule="auto"/>
        <w:jc w:val="both"/>
        <w:rPr>
          <w:rFonts w:ascii="Arial" w:hAnsi="Arial" w:cstheme="minorHAnsi"/>
          <w:sz w:val="20"/>
        </w:rPr>
      </w:pPr>
      <w:r w:rsidRPr="00E321BA">
        <w:rPr>
          <w:rFonts w:ascii="Arial" w:hAnsi="Arial" w:cstheme="minorHAnsi"/>
          <w:sz w:val="20"/>
        </w:rPr>
        <w:t xml:space="preserve">A </w:t>
      </w:r>
      <w:r w:rsidRPr="00E321BA">
        <w:rPr>
          <w:rFonts w:ascii="Arial" w:hAnsi="Arial" w:cs="Arial"/>
          <w:color w:val="000000"/>
          <w:sz w:val="20"/>
          <w:szCs w:val="20"/>
        </w:rPr>
        <w:t>personal statement of intent for each governing/founding board member regarding roles and responsibilities relating to this application and/or the governance of the proposed charter school</w:t>
      </w:r>
    </w:p>
    <w:p w:rsidR="00816BD0" w:rsidRPr="00E321BA" w:rsidRDefault="00816BD0" w:rsidP="00816BD0">
      <w:pPr>
        <w:pStyle w:val="ListParagraph"/>
        <w:numPr>
          <w:ilvl w:val="1"/>
          <w:numId w:val="23"/>
        </w:numPr>
        <w:spacing w:line="240" w:lineRule="auto"/>
        <w:jc w:val="both"/>
        <w:rPr>
          <w:rFonts w:ascii="Arial" w:hAnsi="Arial" w:cstheme="minorHAnsi"/>
          <w:sz w:val="20"/>
        </w:rPr>
      </w:pPr>
      <w:r w:rsidRPr="00E321BA">
        <w:rPr>
          <w:rFonts w:ascii="Arial" w:hAnsi="Arial" w:cs="Arial"/>
          <w:color w:val="000000"/>
          <w:sz w:val="20"/>
          <w:szCs w:val="20"/>
        </w:rPr>
        <w:t>Affidavit, Disclosure and Consent for Background</w:t>
      </w:r>
    </w:p>
    <w:p w:rsidR="00816BD0" w:rsidRPr="00E321BA" w:rsidRDefault="00816BD0" w:rsidP="00816BD0">
      <w:pPr>
        <w:pStyle w:val="ListParagraph"/>
        <w:numPr>
          <w:ilvl w:val="1"/>
          <w:numId w:val="23"/>
        </w:numPr>
        <w:spacing w:line="240" w:lineRule="auto"/>
        <w:jc w:val="both"/>
        <w:rPr>
          <w:rFonts w:ascii="Arial" w:hAnsi="Arial" w:cstheme="minorHAnsi"/>
          <w:sz w:val="20"/>
        </w:rPr>
      </w:pPr>
      <w:r w:rsidRPr="00E321BA">
        <w:rPr>
          <w:rFonts w:ascii="Arial" w:hAnsi="Arial" w:cs="Arial"/>
          <w:color w:val="000000"/>
          <w:sz w:val="20"/>
          <w:szCs w:val="20"/>
        </w:rPr>
        <w:t>Compliance Assurances</w:t>
      </w:r>
    </w:p>
    <w:p w:rsidR="009C3EB9" w:rsidRPr="00816BD0" w:rsidRDefault="00816BD0" w:rsidP="00816BD0">
      <w:pPr>
        <w:pStyle w:val="ListParagraph"/>
        <w:numPr>
          <w:ilvl w:val="1"/>
          <w:numId w:val="23"/>
        </w:numPr>
        <w:spacing w:line="240" w:lineRule="auto"/>
        <w:jc w:val="both"/>
        <w:rPr>
          <w:rFonts w:ascii="Arial" w:hAnsi="Arial" w:cstheme="minorHAnsi"/>
        </w:rPr>
      </w:pPr>
      <w:r w:rsidRPr="00E321BA">
        <w:rPr>
          <w:rFonts w:ascii="Arial" w:hAnsi="Arial" w:cs="Arial"/>
          <w:color w:val="000000"/>
          <w:sz w:val="20"/>
          <w:szCs w:val="20"/>
        </w:rPr>
        <w:t>Conflict of Interest Forms</w:t>
      </w:r>
    </w:p>
    <w:p w:rsidR="00873187" w:rsidRPr="00873187" w:rsidRDefault="00873187" w:rsidP="009C3EB9">
      <w:pPr>
        <w:pStyle w:val="ListParagraph"/>
        <w:spacing w:line="240" w:lineRule="auto"/>
        <w:jc w:val="both"/>
        <w:rPr>
          <w:rFonts w:ascii="Arial" w:hAnsi="Arial" w:cstheme="minorHAnsi"/>
        </w:rPr>
      </w:pPr>
    </w:p>
    <w:p w:rsidR="009C3EB9" w:rsidRPr="00E321BA" w:rsidRDefault="00873187" w:rsidP="009C3EB9">
      <w:pPr>
        <w:pStyle w:val="ListParagraph"/>
        <w:numPr>
          <w:ilvl w:val="0"/>
          <w:numId w:val="23"/>
        </w:numPr>
        <w:spacing w:line="240" w:lineRule="auto"/>
        <w:jc w:val="both"/>
        <w:rPr>
          <w:rFonts w:ascii="Arial" w:hAnsi="Arial" w:cstheme="minorHAnsi"/>
          <w:sz w:val="20"/>
        </w:rPr>
      </w:pPr>
      <w:r w:rsidRPr="00E321BA">
        <w:rPr>
          <w:rFonts w:ascii="Arial" w:hAnsi="Arial" w:cstheme="minorHAnsi"/>
          <w:sz w:val="20"/>
        </w:rPr>
        <w:t xml:space="preserve">Explain the procedure by which board members have been and will be </w:t>
      </w:r>
      <w:r w:rsidR="009C3EB9" w:rsidRPr="00E321BA">
        <w:rPr>
          <w:rFonts w:ascii="Arial" w:hAnsi="Arial" w:cstheme="minorHAnsi"/>
          <w:sz w:val="20"/>
        </w:rPr>
        <w:t xml:space="preserve">recruited and </w:t>
      </w:r>
      <w:r w:rsidRPr="00E321BA">
        <w:rPr>
          <w:rFonts w:ascii="Arial" w:hAnsi="Arial" w:cstheme="minorHAnsi"/>
          <w:sz w:val="20"/>
        </w:rPr>
        <w:t>selected</w:t>
      </w:r>
      <w:r w:rsidR="009C3EB9" w:rsidRPr="00E321BA">
        <w:rPr>
          <w:rFonts w:ascii="Arial" w:hAnsi="Arial" w:cstheme="minorHAnsi"/>
          <w:sz w:val="20"/>
        </w:rPr>
        <w:t>, including parents</w:t>
      </w:r>
      <w:r w:rsidRPr="00E321BA">
        <w:rPr>
          <w:rFonts w:ascii="Arial" w:hAnsi="Arial" w:cstheme="minorHAnsi"/>
          <w:sz w:val="20"/>
        </w:rPr>
        <w:t xml:space="preserve">. Discuss the plans for any committee structure.  </w:t>
      </w:r>
    </w:p>
    <w:p w:rsidR="00873187" w:rsidRPr="00E321BA" w:rsidRDefault="00873187" w:rsidP="009C3EB9">
      <w:pPr>
        <w:pStyle w:val="ListParagraph"/>
        <w:spacing w:line="240" w:lineRule="auto"/>
        <w:jc w:val="both"/>
        <w:rPr>
          <w:rFonts w:ascii="Arial" w:hAnsi="Arial" w:cstheme="minorHAnsi"/>
          <w:sz w:val="20"/>
        </w:rPr>
      </w:pPr>
    </w:p>
    <w:p w:rsidR="003E6030" w:rsidRPr="003E6030" w:rsidRDefault="00873187" w:rsidP="003E6030">
      <w:pPr>
        <w:pStyle w:val="ListParagraph"/>
        <w:numPr>
          <w:ilvl w:val="0"/>
          <w:numId w:val="23"/>
        </w:numPr>
        <w:spacing w:after="0" w:line="240" w:lineRule="auto"/>
        <w:jc w:val="both"/>
        <w:rPr>
          <w:rFonts w:ascii="Arial" w:hAnsi="Arial" w:cstheme="minorHAnsi"/>
          <w:sz w:val="20"/>
        </w:rPr>
      </w:pPr>
      <w:r w:rsidRPr="00E321BA">
        <w:rPr>
          <w:rFonts w:ascii="Arial" w:hAnsi="Arial" w:cstheme="minorHAnsi"/>
          <w:sz w:val="20"/>
        </w:rPr>
        <w:t>Describe plans for increasing the capacity of the governing board. Discuss how the board will expand and develop over time.  Describe how new members be recruited and added, and how vacancies will be filled.  Discuss the orientation or training new board members will receive, and the kinds of ongoing development existi</w:t>
      </w:r>
      <w:r w:rsidR="009C3EB9" w:rsidRPr="00E321BA">
        <w:rPr>
          <w:rFonts w:ascii="Arial" w:hAnsi="Arial" w:cstheme="minorHAnsi"/>
          <w:sz w:val="20"/>
        </w:rPr>
        <w:t>ng board members will receive.</w:t>
      </w:r>
      <w:r w:rsidR="00816BD0" w:rsidRPr="00E321BA">
        <w:rPr>
          <w:rFonts w:ascii="Arial" w:hAnsi="Arial" w:cstheme="minorHAnsi"/>
          <w:sz w:val="20"/>
        </w:rPr>
        <w:t xml:space="preserve"> </w:t>
      </w:r>
      <w:r w:rsidR="00816BD0" w:rsidRPr="00E321BA">
        <w:rPr>
          <w:rFonts w:ascii="Arial" w:hAnsi="Arial" w:cs="Arial"/>
          <w:color w:val="000000"/>
          <w:sz w:val="20"/>
          <w:szCs w:val="20"/>
        </w:rPr>
        <w:t>Describe the process the board will use for its own evaluation and de</w:t>
      </w:r>
      <w:r w:rsidR="003E6030">
        <w:rPr>
          <w:rFonts w:ascii="Arial" w:hAnsi="Arial" w:cs="Arial"/>
          <w:color w:val="000000"/>
          <w:sz w:val="20"/>
          <w:szCs w:val="20"/>
        </w:rPr>
        <w:t>velopment.</w:t>
      </w:r>
    </w:p>
    <w:p w:rsidR="003E6030" w:rsidRPr="003E6030" w:rsidRDefault="003E6030" w:rsidP="003E6030">
      <w:pPr>
        <w:spacing w:after="0" w:line="240" w:lineRule="auto"/>
        <w:jc w:val="both"/>
        <w:rPr>
          <w:rFonts w:ascii="Arial" w:hAnsi="Arial"/>
          <w:sz w:val="20"/>
        </w:rPr>
      </w:pPr>
    </w:p>
    <w:p w:rsidR="003E6030" w:rsidRPr="003E6030" w:rsidRDefault="003E6030" w:rsidP="003E6030">
      <w:pPr>
        <w:pStyle w:val="ListParagraph"/>
        <w:numPr>
          <w:ilvl w:val="0"/>
          <w:numId w:val="23"/>
        </w:numPr>
        <w:spacing w:after="0" w:line="240" w:lineRule="auto"/>
        <w:jc w:val="both"/>
        <w:rPr>
          <w:rFonts w:ascii="Arial" w:hAnsi="Arial" w:cstheme="minorHAnsi"/>
          <w:sz w:val="20"/>
        </w:rPr>
      </w:pPr>
      <w:r w:rsidRPr="003E6030">
        <w:rPr>
          <w:rFonts w:ascii="Arial" w:hAnsi="Arial"/>
          <w:sz w:val="20"/>
        </w:rPr>
        <w:t>Explain how parents, staff and community stakeholders will be involved in the governance of the school.</w:t>
      </w:r>
    </w:p>
    <w:p w:rsidR="009C3EB9" w:rsidRPr="00E321BA" w:rsidRDefault="009C3EB9" w:rsidP="003E6030">
      <w:pPr>
        <w:pStyle w:val="ListParagraph"/>
        <w:spacing w:after="0" w:line="240" w:lineRule="auto"/>
        <w:jc w:val="both"/>
        <w:rPr>
          <w:rFonts w:ascii="Arial" w:hAnsi="Arial" w:cstheme="minorHAnsi"/>
          <w:sz w:val="20"/>
        </w:rPr>
      </w:pPr>
    </w:p>
    <w:p w:rsidR="003E6030" w:rsidRPr="003E6030" w:rsidRDefault="003E6030" w:rsidP="003E6030">
      <w:pPr>
        <w:pStyle w:val="ListParagraph"/>
        <w:numPr>
          <w:ilvl w:val="0"/>
          <w:numId w:val="23"/>
        </w:numPr>
        <w:autoSpaceDE w:val="0"/>
        <w:autoSpaceDN w:val="0"/>
        <w:adjustRightInd w:val="0"/>
        <w:spacing w:after="0" w:line="240" w:lineRule="auto"/>
        <w:jc w:val="both"/>
        <w:rPr>
          <w:rFonts w:ascii="Arial" w:eastAsia="Times New Roman" w:hAnsi="Arial" w:cs="Arial"/>
          <w:sz w:val="20"/>
          <w:szCs w:val="20"/>
        </w:rPr>
      </w:pPr>
      <w:r w:rsidRPr="003E6030">
        <w:rPr>
          <w:rFonts w:ascii="Arial" w:eastAsia="Times New Roman" w:hAnsi="Arial" w:cs="Arial"/>
          <w:sz w:val="20"/>
          <w:szCs w:val="20"/>
        </w:rPr>
        <w:t xml:space="preserve">Discuss how the faculty and staff will be involved in school-level decision making related to operational and instructional initiatives. </w:t>
      </w:r>
    </w:p>
    <w:p w:rsidR="00873187" w:rsidRPr="00E321BA" w:rsidRDefault="00873187" w:rsidP="009C3EB9">
      <w:pPr>
        <w:spacing w:after="0" w:line="240" w:lineRule="auto"/>
        <w:jc w:val="both"/>
        <w:rPr>
          <w:rFonts w:ascii="Arial" w:hAnsi="Arial" w:cstheme="minorHAnsi"/>
          <w:sz w:val="20"/>
        </w:rPr>
      </w:pPr>
    </w:p>
    <w:p w:rsidR="00873187" w:rsidRPr="00E321BA" w:rsidRDefault="00873187" w:rsidP="009C3EB9">
      <w:pPr>
        <w:pStyle w:val="ListParagraph"/>
        <w:numPr>
          <w:ilvl w:val="0"/>
          <w:numId w:val="23"/>
        </w:numPr>
        <w:spacing w:after="0" w:line="240" w:lineRule="auto"/>
        <w:jc w:val="both"/>
        <w:rPr>
          <w:rFonts w:ascii="Arial" w:hAnsi="Arial" w:cstheme="minorHAnsi"/>
          <w:sz w:val="20"/>
        </w:rPr>
      </w:pPr>
      <w:r w:rsidRPr="00E321BA">
        <w:rPr>
          <w:rFonts w:ascii="Arial" w:hAnsi="Arial" w:cstheme="minorHAnsi"/>
          <w:sz w:val="20"/>
        </w:rPr>
        <w:t>If the current Applicant team does not include the initial governing board, explain how and when the transition to the formal governing board will take place.</w:t>
      </w:r>
    </w:p>
    <w:p w:rsidR="00873187" w:rsidRPr="00E321BA" w:rsidRDefault="00873187" w:rsidP="009C3EB9">
      <w:pPr>
        <w:pStyle w:val="ListParagraph"/>
        <w:spacing w:after="0" w:line="240" w:lineRule="auto"/>
        <w:jc w:val="both"/>
        <w:rPr>
          <w:rFonts w:ascii="Arial" w:hAnsi="Arial" w:cstheme="minorHAnsi"/>
          <w:sz w:val="20"/>
        </w:rPr>
      </w:pPr>
    </w:p>
    <w:p w:rsidR="00873187" w:rsidRPr="00E321BA" w:rsidRDefault="00873187" w:rsidP="00873187">
      <w:pPr>
        <w:pStyle w:val="ListParagraph"/>
        <w:numPr>
          <w:ilvl w:val="0"/>
          <w:numId w:val="23"/>
        </w:numPr>
        <w:spacing w:line="240" w:lineRule="auto"/>
        <w:jc w:val="both"/>
        <w:rPr>
          <w:rFonts w:ascii="Arial" w:hAnsi="Arial" w:cstheme="minorHAnsi"/>
          <w:sz w:val="20"/>
        </w:rPr>
      </w:pPr>
      <w:r w:rsidRPr="00E321BA">
        <w:rPr>
          <w:rFonts w:ascii="Arial" w:hAnsi="Arial" w:cstheme="minorHAnsi"/>
          <w:sz w:val="20"/>
        </w:rPr>
        <w:t>If this application is being submitted by an existing non-profit organization whose core mission is NOT the operation of charter schools, respond to the following:</w:t>
      </w:r>
    </w:p>
    <w:p w:rsidR="00873187" w:rsidRPr="00E321BA" w:rsidRDefault="00873187" w:rsidP="00873187">
      <w:pPr>
        <w:pStyle w:val="ListParagraph"/>
        <w:numPr>
          <w:ilvl w:val="1"/>
          <w:numId w:val="2"/>
        </w:numPr>
        <w:spacing w:line="240" w:lineRule="auto"/>
        <w:jc w:val="both"/>
        <w:rPr>
          <w:rFonts w:ascii="Arial" w:hAnsi="Arial" w:cstheme="minorHAnsi"/>
          <w:sz w:val="20"/>
        </w:rPr>
      </w:pPr>
      <w:r w:rsidRPr="00E321BA">
        <w:rPr>
          <w:rFonts w:ascii="Arial" w:hAnsi="Arial" w:cstheme="minorHAnsi"/>
          <w:sz w:val="20"/>
        </w:rPr>
        <w:t>Will the existing non-profit board govern the new school, or will the school be a new non-profit corporation governed by a separate board?</w:t>
      </w:r>
    </w:p>
    <w:p w:rsidR="00873187" w:rsidRPr="00E321BA" w:rsidRDefault="00873187" w:rsidP="00873187">
      <w:pPr>
        <w:pStyle w:val="ListParagraph"/>
        <w:numPr>
          <w:ilvl w:val="1"/>
          <w:numId w:val="2"/>
        </w:numPr>
        <w:spacing w:line="240" w:lineRule="auto"/>
        <w:jc w:val="both"/>
        <w:rPr>
          <w:rFonts w:ascii="Arial" w:hAnsi="Arial" w:cstheme="minorHAnsi"/>
          <w:sz w:val="20"/>
        </w:rPr>
      </w:pPr>
      <w:r w:rsidRPr="00E321BA">
        <w:rPr>
          <w:rFonts w:ascii="Arial" w:hAnsi="Arial" w:cstheme="minorHAnsi"/>
          <w:sz w:val="20"/>
        </w:rPr>
        <w:t>If the current non-profit’s board will govern the charter school, what steps have been taken to transform its board membership, mission, and bylaws to assume its new duties? Describe the plan and timeline for completing the transition and orienting the board to its new duties.</w:t>
      </w:r>
    </w:p>
    <w:p w:rsidR="00873187" w:rsidRPr="00E321BA" w:rsidRDefault="00873187" w:rsidP="00873187">
      <w:pPr>
        <w:pStyle w:val="ListParagraph"/>
        <w:numPr>
          <w:ilvl w:val="1"/>
          <w:numId w:val="2"/>
        </w:numPr>
        <w:spacing w:line="240" w:lineRule="auto"/>
        <w:jc w:val="both"/>
        <w:rPr>
          <w:rFonts w:ascii="Arial" w:hAnsi="Arial" w:cstheme="minorHAnsi"/>
          <w:sz w:val="20"/>
        </w:rPr>
      </w:pPr>
      <w:r w:rsidRPr="00E321BA">
        <w:rPr>
          <w:rFonts w:ascii="Arial" w:hAnsi="Arial" w:cstheme="minorHAnsi"/>
          <w:sz w:val="20"/>
        </w:rPr>
        <w:t>If a new board has been formed, describe what, if anything, its ongoing relationship to the existing non-profit’s board will be.</w:t>
      </w:r>
    </w:p>
    <w:p w:rsidR="00873187" w:rsidRPr="00E321BA" w:rsidRDefault="00873187" w:rsidP="00873187">
      <w:pPr>
        <w:pStyle w:val="ListParagraph"/>
        <w:spacing w:line="240" w:lineRule="auto"/>
        <w:ind w:left="1440"/>
        <w:jc w:val="both"/>
        <w:rPr>
          <w:rFonts w:ascii="Arial" w:hAnsi="Arial" w:cstheme="minorHAnsi"/>
          <w:sz w:val="20"/>
        </w:rPr>
      </w:pPr>
    </w:p>
    <w:p w:rsidR="00EA152E" w:rsidRDefault="00873187" w:rsidP="00873187">
      <w:pPr>
        <w:pStyle w:val="ListParagraph"/>
        <w:numPr>
          <w:ilvl w:val="0"/>
          <w:numId w:val="23"/>
        </w:numPr>
        <w:spacing w:line="240" w:lineRule="auto"/>
        <w:jc w:val="both"/>
        <w:rPr>
          <w:rFonts w:ascii="Arial" w:hAnsi="Arial" w:cstheme="minorHAnsi"/>
          <w:sz w:val="20"/>
        </w:rPr>
      </w:pPr>
      <w:r w:rsidRPr="00E321BA">
        <w:rPr>
          <w:rFonts w:ascii="Arial" w:hAnsi="Arial" w:cstheme="minorHAnsi"/>
          <w:sz w:val="20"/>
        </w:rPr>
        <w:t xml:space="preserve">Describe the board’s ethical standards and procedures for identifying and addressing conflicts of interest. Provide, as </w:t>
      </w:r>
      <w:r w:rsidRPr="00E321BA">
        <w:rPr>
          <w:rFonts w:ascii="Arial" w:hAnsi="Arial" w:cstheme="minorHAnsi"/>
          <w:b/>
          <w:sz w:val="20"/>
        </w:rPr>
        <w:t xml:space="preserve">Attachment </w:t>
      </w:r>
      <w:r w:rsidR="004D4AE6">
        <w:rPr>
          <w:rFonts w:ascii="Arial" w:hAnsi="Arial" w:cstheme="minorHAnsi"/>
          <w:b/>
          <w:sz w:val="20"/>
        </w:rPr>
        <w:t>1</w:t>
      </w:r>
      <w:r w:rsidR="009C3D5B">
        <w:rPr>
          <w:rFonts w:ascii="Arial" w:hAnsi="Arial" w:cstheme="minorHAnsi"/>
          <w:b/>
          <w:sz w:val="20"/>
        </w:rPr>
        <w:t>3</w:t>
      </w:r>
      <w:r w:rsidRPr="00E321BA">
        <w:rPr>
          <w:rFonts w:ascii="Arial" w:hAnsi="Arial" w:cstheme="minorHAnsi"/>
          <w:sz w:val="20"/>
        </w:rPr>
        <w:t>, the board’s proposed Code of Ethics and Conflict of Interest policy. Identify any existing relationships that could pose actual or perceived conflicts if the application is approved. Discuss specific steps that the board will take to avoid any actual conflicts and to mitigate perceived conflicts.</w:t>
      </w:r>
    </w:p>
    <w:p w:rsidR="00873187" w:rsidRPr="00EA152E" w:rsidRDefault="00EA152E" w:rsidP="00EA152E">
      <w:pPr>
        <w:tabs>
          <w:tab w:val="left" w:pos="810"/>
          <w:tab w:val="left" w:pos="1170"/>
          <w:tab w:val="left" w:pos="1440"/>
        </w:tabs>
        <w:ind w:left="360"/>
        <w:jc w:val="both"/>
        <w:rPr>
          <w:rFonts w:ascii="Arial" w:eastAsia="Times New Roman" w:hAnsi="Arial" w:cs="Arial"/>
          <w:b/>
          <w:i/>
          <w:color w:val="000000"/>
          <w:sz w:val="20"/>
          <w:szCs w:val="20"/>
        </w:rPr>
      </w:pPr>
      <w:r w:rsidRPr="00EA152E">
        <w:rPr>
          <w:rFonts w:ascii="Arial" w:eastAsia="Times New Roman" w:hAnsi="Arial" w:cs="Arial"/>
          <w:b/>
          <w:i/>
          <w:color w:val="000000"/>
          <w:sz w:val="20"/>
          <w:szCs w:val="20"/>
        </w:rPr>
        <w:t>Note:  Each member of the Governing Board will be required to participate in the capacity interview phase of the application process.</w:t>
      </w:r>
    </w:p>
    <w:p w:rsidR="00873187" w:rsidRPr="00D756F0" w:rsidRDefault="00873187" w:rsidP="00873187">
      <w:pPr>
        <w:pStyle w:val="Style1"/>
        <w:spacing w:line="240" w:lineRule="auto"/>
        <w:jc w:val="both"/>
        <w:rPr>
          <w:rFonts w:ascii="Arial" w:hAnsi="Arial"/>
          <w:color w:val="4F81BD" w:themeColor="accent1"/>
        </w:rPr>
      </w:pPr>
      <w:r w:rsidRPr="00D756F0">
        <w:rPr>
          <w:rFonts w:ascii="Arial" w:hAnsi="Arial"/>
          <w:color w:val="4F81BD" w:themeColor="accent1"/>
        </w:rPr>
        <w:t xml:space="preserve">Advisory Bodies </w:t>
      </w:r>
    </w:p>
    <w:p w:rsidR="00746975" w:rsidRDefault="00873187" w:rsidP="00A900D1">
      <w:pPr>
        <w:pStyle w:val="ListParagraph"/>
        <w:numPr>
          <w:ilvl w:val="2"/>
          <w:numId w:val="25"/>
        </w:numPr>
        <w:spacing w:line="240" w:lineRule="auto"/>
        <w:ind w:left="720" w:hanging="360"/>
        <w:rPr>
          <w:rFonts w:ascii="Arial" w:hAnsi="Arial" w:cstheme="minorHAnsi"/>
          <w:sz w:val="20"/>
        </w:rPr>
      </w:pPr>
      <w:r w:rsidRPr="00E321BA">
        <w:rPr>
          <w:rFonts w:ascii="Arial" w:hAnsi="Arial" w:cstheme="minorHAnsi"/>
          <w:sz w:val="20"/>
        </w:rPr>
        <w:t>Describe any advisory bodies or councils to be formed, including the roles and duties of each.  Describe the planned composition of the advisory body; the strategy for achieving that composition; the role of parents/guardians, students, and teachers (as applicable); and the reporting structure as it relates to the school’s governing body and leadership.</w:t>
      </w:r>
    </w:p>
    <w:p w:rsidR="00E0577F" w:rsidRPr="00D756F0" w:rsidRDefault="00E0577F" w:rsidP="00873187">
      <w:pPr>
        <w:pStyle w:val="Style1"/>
        <w:spacing w:line="240" w:lineRule="auto"/>
        <w:jc w:val="both"/>
        <w:rPr>
          <w:rFonts w:ascii="Arial" w:hAnsi="Arial"/>
          <w:color w:val="4F81BD" w:themeColor="accent1"/>
        </w:rPr>
      </w:pPr>
      <w:r w:rsidRPr="00D756F0">
        <w:rPr>
          <w:rFonts w:ascii="Arial" w:eastAsia="Times New Roman" w:hAnsi="Arial" w:cs="Arial"/>
          <w:color w:val="4F81BD" w:themeColor="accent1"/>
          <w:szCs w:val="20"/>
        </w:rPr>
        <w:t>Educational Service Provider</w:t>
      </w:r>
    </w:p>
    <w:p w:rsidR="00E0577F" w:rsidRPr="00003E3F" w:rsidRDefault="00E0577F" w:rsidP="00E0577F">
      <w:pPr>
        <w:autoSpaceDE w:val="0"/>
        <w:autoSpaceDN w:val="0"/>
        <w:adjustRightInd w:val="0"/>
        <w:jc w:val="both"/>
        <w:rPr>
          <w:rFonts w:ascii="Arial" w:hAnsi="Arial" w:cs="Arial"/>
          <w:iCs/>
          <w:sz w:val="20"/>
          <w:szCs w:val="20"/>
        </w:rPr>
      </w:pPr>
      <w:r w:rsidRPr="00003E3F">
        <w:rPr>
          <w:rFonts w:ascii="Arial" w:hAnsi="Arial" w:cs="Arial"/>
          <w:iCs/>
          <w:sz w:val="20"/>
          <w:szCs w:val="20"/>
        </w:rPr>
        <w:t xml:space="preserve">Indicate if your non-profit intends to contract with an education service provider (ESP). </w:t>
      </w:r>
      <w:r>
        <w:rPr>
          <w:rFonts w:ascii="Arial" w:hAnsi="Arial" w:cs="Arial"/>
          <w:iCs/>
          <w:sz w:val="20"/>
          <w:szCs w:val="20"/>
        </w:rPr>
        <w:t xml:space="preserve">If so, </w:t>
      </w:r>
      <w:r w:rsidRPr="00003E3F">
        <w:rPr>
          <w:rFonts w:ascii="Arial" w:hAnsi="Arial" w:cs="Arial"/>
          <w:iCs/>
          <w:sz w:val="20"/>
          <w:szCs w:val="20"/>
        </w:rPr>
        <w:t>applicants should complete the remainder of the section only if the school expects to contract with an ESP. Other applicants should proceed directly to the next section</w:t>
      </w:r>
      <w:r w:rsidRPr="00003E3F">
        <w:rPr>
          <w:rFonts w:ascii="Arial" w:hAnsi="Arial" w:cs="Arial"/>
          <w:i/>
          <w:iCs/>
          <w:sz w:val="20"/>
          <w:szCs w:val="20"/>
        </w:rPr>
        <w:t>.</w:t>
      </w:r>
    </w:p>
    <w:p w:rsidR="00E0577F" w:rsidRPr="00003E3F" w:rsidRDefault="00E0577F" w:rsidP="00E0577F">
      <w:pPr>
        <w:autoSpaceDE w:val="0"/>
        <w:autoSpaceDN w:val="0"/>
        <w:adjustRightInd w:val="0"/>
        <w:jc w:val="both"/>
        <w:rPr>
          <w:rFonts w:ascii="Arial" w:hAnsi="Arial" w:cs="Arial"/>
          <w:iCs/>
          <w:sz w:val="20"/>
          <w:szCs w:val="20"/>
        </w:rPr>
      </w:pPr>
      <w:r w:rsidRPr="00003E3F">
        <w:rPr>
          <w:rFonts w:ascii="Arial" w:hAnsi="Arial" w:cs="Arial"/>
          <w:iCs/>
          <w:sz w:val="20"/>
          <w:szCs w:val="20"/>
        </w:rPr>
        <w:t>Select the statement that best describes your situation and proceed as directed:</w:t>
      </w:r>
    </w:p>
    <w:p w:rsidR="00E0577F" w:rsidRPr="00003E3F" w:rsidRDefault="00E0577F" w:rsidP="00E0577F">
      <w:pPr>
        <w:pStyle w:val="ListParagraph"/>
        <w:numPr>
          <w:ilvl w:val="0"/>
          <w:numId w:val="33"/>
        </w:numPr>
        <w:autoSpaceDE w:val="0"/>
        <w:autoSpaceDN w:val="0"/>
        <w:adjustRightInd w:val="0"/>
        <w:jc w:val="both"/>
        <w:rPr>
          <w:rFonts w:ascii="Arial" w:hAnsi="Arial" w:cs="Arial"/>
          <w:b/>
          <w:i/>
          <w:iCs/>
          <w:sz w:val="20"/>
          <w:szCs w:val="20"/>
        </w:rPr>
      </w:pPr>
      <w:r w:rsidRPr="00003E3F">
        <w:rPr>
          <w:rFonts w:ascii="Arial" w:hAnsi="Arial" w:cs="Arial"/>
          <w:iCs/>
          <w:sz w:val="20"/>
          <w:szCs w:val="20"/>
        </w:rPr>
        <w:t xml:space="preserve">We </w:t>
      </w:r>
      <w:r w:rsidRPr="00003E3F">
        <w:rPr>
          <w:rFonts w:ascii="Arial" w:hAnsi="Arial" w:cs="Arial"/>
          <w:b/>
          <w:iCs/>
          <w:sz w:val="20"/>
          <w:szCs w:val="20"/>
          <w:u w:val="single"/>
        </w:rPr>
        <w:t>do not</w:t>
      </w:r>
      <w:r w:rsidRPr="00003E3F">
        <w:rPr>
          <w:rFonts w:ascii="Arial" w:hAnsi="Arial" w:cs="Arial"/>
          <w:iCs/>
          <w:sz w:val="20"/>
          <w:szCs w:val="20"/>
        </w:rPr>
        <w:t xml:space="preserve"> intend to contract with an education service provider.  </w:t>
      </w:r>
    </w:p>
    <w:p w:rsidR="00DC4165" w:rsidRDefault="00E0577F" w:rsidP="00E0577F">
      <w:pPr>
        <w:pStyle w:val="ListParagraph"/>
        <w:numPr>
          <w:ilvl w:val="0"/>
          <w:numId w:val="33"/>
        </w:numPr>
        <w:autoSpaceDE w:val="0"/>
        <w:autoSpaceDN w:val="0"/>
        <w:adjustRightInd w:val="0"/>
        <w:jc w:val="both"/>
        <w:rPr>
          <w:rFonts w:ascii="Arial" w:hAnsi="Arial" w:cs="Arial"/>
          <w:iCs/>
          <w:sz w:val="20"/>
          <w:szCs w:val="20"/>
        </w:rPr>
      </w:pPr>
      <w:r w:rsidRPr="00003E3F">
        <w:rPr>
          <w:rFonts w:ascii="Arial" w:hAnsi="Arial" w:cs="Arial"/>
          <w:iCs/>
          <w:sz w:val="20"/>
          <w:szCs w:val="20"/>
        </w:rPr>
        <w:t xml:space="preserve">We </w:t>
      </w:r>
      <w:r w:rsidRPr="00003E3F">
        <w:rPr>
          <w:rFonts w:ascii="Arial" w:hAnsi="Arial" w:cs="Arial"/>
          <w:b/>
          <w:iCs/>
          <w:sz w:val="20"/>
          <w:szCs w:val="20"/>
          <w:u w:val="single"/>
        </w:rPr>
        <w:t>do intend</w:t>
      </w:r>
      <w:r w:rsidRPr="00003E3F">
        <w:rPr>
          <w:rFonts w:ascii="Arial" w:hAnsi="Arial" w:cs="Arial"/>
          <w:iCs/>
          <w:sz w:val="20"/>
          <w:szCs w:val="20"/>
        </w:rPr>
        <w:t xml:space="preserve"> to contract with an education service provider. (Continue to complete this section with your responses below).</w:t>
      </w:r>
    </w:p>
    <w:p w:rsidR="00963BBF" w:rsidRDefault="00963BBF" w:rsidP="00963BBF">
      <w:pPr>
        <w:pStyle w:val="ListParagraph"/>
        <w:autoSpaceDE w:val="0"/>
        <w:autoSpaceDN w:val="0"/>
        <w:adjustRightInd w:val="0"/>
        <w:ind w:left="1440"/>
        <w:jc w:val="both"/>
        <w:rPr>
          <w:rFonts w:ascii="Arial" w:hAnsi="Arial" w:cs="Arial"/>
          <w:iCs/>
          <w:sz w:val="20"/>
          <w:szCs w:val="20"/>
        </w:rPr>
      </w:pPr>
    </w:p>
    <w:p w:rsidR="00E0577F" w:rsidRPr="00DE228C" w:rsidRDefault="00E0577F" w:rsidP="00DC4165">
      <w:pPr>
        <w:pStyle w:val="ListParagraph"/>
        <w:autoSpaceDE w:val="0"/>
        <w:autoSpaceDN w:val="0"/>
        <w:adjustRightInd w:val="0"/>
        <w:ind w:left="1440"/>
        <w:jc w:val="both"/>
        <w:rPr>
          <w:rFonts w:ascii="Arial" w:hAnsi="Arial" w:cs="Arial"/>
          <w:iCs/>
          <w:sz w:val="20"/>
          <w:szCs w:val="20"/>
        </w:rPr>
      </w:pPr>
    </w:p>
    <w:p w:rsidR="00E0577F" w:rsidRPr="00E0577F" w:rsidRDefault="00E0577F" w:rsidP="00E0577F">
      <w:pPr>
        <w:pStyle w:val="ListParagraph"/>
        <w:numPr>
          <w:ilvl w:val="0"/>
          <w:numId w:val="34"/>
        </w:numPr>
        <w:spacing w:after="0"/>
        <w:jc w:val="both"/>
        <w:rPr>
          <w:rFonts w:ascii="Arial" w:eastAsia="Times New Roman" w:hAnsi="Arial" w:cs="Arial"/>
          <w:color w:val="000000"/>
          <w:sz w:val="20"/>
          <w:szCs w:val="20"/>
        </w:rPr>
      </w:pPr>
      <w:r w:rsidRPr="00E0577F">
        <w:rPr>
          <w:rFonts w:ascii="Arial" w:eastAsia="Times New Roman" w:hAnsi="Arial" w:cs="Arial"/>
          <w:color w:val="000000"/>
          <w:sz w:val="20"/>
          <w:szCs w:val="20"/>
        </w:rPr>
        <w:lastRenderedPageBreak/>
        <w:t>Provide contact information of the ESP.</w:t>
      </w:r>
    </w:p>
    <w:p w:rsidR="00E0577F" w:rsidRDefault="00E0577F" w:rsidP="00E0577F">
      <w:pPr>
        <w:spacing w:after="0"/>
        <w:jc w:val="both"/>
        <w:rPr>
          <w:rFonts w:ascii="Arial" w:eastAsia="Times New Roman" w:hAnsi="Arial" w:cs="Arial"/>
          <w:color w:val="000000"/>
          <w:sz w:val="20"/>
          <w:szCs w:val="20"/>
        </w:rPr>
      </w:pPr>
    </w:p>
    <w:p w:rsidR="00E0577F" w:rsidRPr="00E0577F" w:rsidRDefault="00E0577F" w:rsidP="00E0577F">
      <w:pPr>
        <w:pStyle w:val="ListParagraph"/>
        <w:numPr>
          <w:ilvl w:val="0"/>
          <w:numId w:val="34"/>
        </w:numPr>
        <w:spacing w:after="0"/>
        <w:jc w:val="both"/>
        <w:rPr>
          <w:rFonts w:ascii="Arial" w:eastAsia="Times New Roman" w:hAnsi="Arial" w:cs="Arial"/>
          <w:color w:val="000000"/>
          <w:sz w:val="20"/>
          <w:szCs w:val="20"/>
        </w:rPr>
      </w:pPr>
      <w:r w:rsidRPr="00E0577F">
        <w:rPr>
          <w:rFonts w:ascii="Arial" w:eastAsia="Times New Roman" w:hAnsi="Arial" w:cs="Arial"/>
          <w:color w:val="000000"/>
          <w:sz w:val="20"/>
          <w:szCs w:val="20"/>
        </w:rPr>
        <w:t>Provide documentation that service provider is registered to conduct business in Maryland, with Maryland t</w:t>
      </w:r>
      <w:r w:rsidR="006D1FCC">
        <w:rPr>
          <w:rFonts w:ascii="Arial" w:eastAsia="Times New Roman" w:hAnsi="Arial" w:cs="Arial"/>
          <w:color w:val="000000"/>
          <w:sz w:val="20"/>
          <w:szCs w:val="20"/>
        </w:rPr>
        <w:t>ax identification number and DU</w:t>
      </w:r>
      <w:r w:rsidRPr="00E0577F">
        <w:rPr>
          <w:rFonts w:ascii="Arial" w:eastAsia="Times New Roman" w:hAnsi="Arial" w:cs="Arial"/>
          <w:color w:val="000000"/>
          <w:sz w:val="20"/>
          <w:szCs w:val="20"/>
        </w:rPr>
        <w:t xml:space="preserve">NS number. </w:t>
      </w:r>
    </w:p>
    <w:p w:rsidR="00E0577F" w:rsidRPr="00076514" w:rsidRDefault="00E0577F" w:rsidP="00076514">
      <w:pPr>
        <w:spacing w:after="0"/>
        <w:jc w:val="both"/>
        <w:rPr>
          <w:rFonts w:ascii="Arial" w:eastAsia="Times New Roman" w:hAnsi="Arial" w:cs="Arial"/>
          <w:color w:val="000000"/>
          <w:sz w:val="20"/>
          <w:szCs w:val="20"/>
        </w:rPr>
      </w:pPr>
    </w:p>
    <w:p w:rsidR="00076514" w:rsidRDefault="009A084A" w:rsidP="00E0577F">
      <w:pPr>
        <w:pStyle w:val="ListParagraph"/>
        <w:numPr>
          <w:ilvl w:val="0"/>
          <w:numId w:val="34"/>
        </w:numPr>
        <w:spacing w:after="0"/>
        <w:jc w:val="both"/>
        <w:rPr>
          <w:rFonts w:ascii="Arial" w:eastAsia="Times New Roman" w:hAnsi="Arial" w:cs="Arial"/>
          <w:color w:val="000000"/>
          <w:sz w:val="20"/>
          <w:szCs w:val="20"/>
        </w:rPr>
      </w:pPr>
      <w:r w:rsidRPr="009A084A">
        <w:rPr>
          <w:rFonts w:ascii="Arial" w:hAnsi="Arial" w:cstheme="minorHAnsi"/>
          <w:sz w:val="20"/>
        </w:rPr>
        <w:t>Provide evidence of the nonprofit ESP’s success in serving student populations that are similar to the targeted population, including demonstrated academic achievement as well as successful management of nonacademic school functions, if applicable.</w:t>
      </w:r>
      <w:r w:rsidR="00E0577F" w:rsidRPr="00E0577F">
        <w:rPr>
          <w:rFonts w:ascii="Arial" w:eastAsia="Times New Roman" w:hAnsi="Arial" w:cs="Arial"/>
          <w:color w:val="000000"/>
          <w:sz w:val="20"/>
          <w:szCs w:val="20"/>
        </w:rPr>
        <w:t xml:space="preserve"> Include performance data from assessments that were used to measure student growth and achievement in reading/language arts and math.  Include comparison data for local, state and national where applicable. </w:t>
      </w:r>
      <w:r w:rsidR="00076514">
        <w:rPr>
          <w:rFonts w:ascii="Arial" w:eastAsia="Times New Roman" w:hAnsi="Arial" w:cs="Arial"/>
          <w:color w:val="000000"/>
          <w:sz w:val="20"/>
          <w:szCs w:val="20"/>
        </w:rPr>
        <w:t>L</w:t>
      </w:r>
      <w:r w:rsidR="00076514" w:rsidRPr="00E0577F">
        <w:rPr>
          <w:rFonts w:ascii="Arial" w:eastAsia="Times New Roman" w:hAnsi="Arial" w:cs="Arial"/>
          <w:color w:val="000000"/>
          <w:sz w:val="20"/>
          <w:szCs w:val="20"/>
        </w:rPr>
        <w:t>ist any school</w:t>
      </w:r>
      <w:r w:rsidR="00076514">
        <w:rPr>
          <w:rFonts w:ascii="Arial" w:eastAsia="Times New Roman" w:hAnsi="Arial" w:cs="Arial"/>
          <w:color w:val="000000"/>
          <w:sz w:val="20"/>
          <w:szCs w:val="20"/>
        </w:rPr>
        <w:t>s</w:t>
      </w:r>
      <w:r w:rsidR="00076514" w:rsidRPr="00E0577F">
        <w:rPr>
          <w:rFonts w:ascii="Arial" w:eastAsia="Times New Roman" w:hAnsi="Arial" w:cs="Arial"/>
          <w:color w:val="000000"/>
          <w:sz w:val="20"/>
          <w:szCs w:val="20"/>
        </w:rPr>
        <w:t xml:space="preserve"> managed by the ESP in Maryland. </w:t>
      </w:r>
    </w:p>
    <w:p w:rsidR="00076514" w:rsidRPr="00076514" w:rsidRDefault="00076514" w:rsidP="00076514">
      <w:pPr>
        <w:spacing w:after="0"/>
        <w:jc w:val="both"/>
        <w:rPr>
          <w:rFonts w:ascii="Arial" w:eastAsia="Times New Roman" w:hAnsi="Arial" w:cs="Arial"/>
          <w:color w:val="000000"/>
          <w:sz w:val="20"/>
          <w:szCs w:val="20"/>
        </w:rPr>
      </w:pPr>
    </w:p>
    <w:p w:rsidR="00076514" w:rsidRPr="00E0577F" w:rsidRDefault="00076514" w:rsidP="00076514">
      <w:pPr>
        <w:pStyle w:val="ListParagraph"/>
        <w:numPr>
          <w:ilvl w:val="0"/>
          <w:numId w:val="34"/>
        </w:numPr>
        <w:spacing w:after="0"/>
        <w:jc w:val="both"/>
        <w:rPr>
          <w:rFonts w:ascii="Arial" w:hAnsi="Arial" w:cs="Arial"/>
          <w:color w:val="000000"/>
          <w:sz w:val="20"/>
          <w:szCs w:val="20"/>
        </w:rPr>
      </w:pPr>
      <w:r w:rsidRPr="00E0577F">
        <w:rPr>
          <w:rFonts w:ascii="Arial" w:hAnsi="Arial" w:cs="Arial"/>
          <w:color w:val="000000"/>
          <w:sz w:val="20"/>
          <w:szCs w:val="20"/>
        </w:rPr>
        <w:t>Describe the ESP’s roles and responsibilities in relation to the school’s management and governing board.  Be specific about the relationship, roles and responsibilities between the governing/founding board and the school leadership.</w:t>
      </w:r>
    </w:p>
    <w:p w:rsidR="00076514" w:rsidRPr="00E0577F" w:rsidRDefault="00076514" w:rsidP="00076514">
      <w:pPr>
        <w:spacing w:after="0"/>
        <w:jc w:val="both"/>
        <w:rPr>
          <w:rFonts w:ascii="Arial" w:eastAsia="Times New Roman" w:hAnsi="Arial" w:cs="Arial"/>
          <w:color w:val="000000"/>
          <w:sz w:val="20"/>
          <w:szCs w:val="20"/>
        </w:rPr>
      </w:pPr>
    </w:p>
    <w:p w:rsidR="00E0577F" w:rsidRPr="00076514" w:rsidRDefault="00076514" w:rsidP="00076514">
      <w:pPr>
        <w:pStyle w:val="ListParagraph"/>
        <w:numPr>
          <w:ilvl w:val="0"/>
          <w:numId w:val="34"/>
        </w:numPr>
        <w:spacing w:after="0"/>
        <w:jc w:val="both"/>
        <w:rPr>
          <w:rFonts w:ascii="Arial" w:eastAsia="Times New Roman" w:hAnsi="Arial" w:cs="Arial"/>
          <w:color w:val="000000"/>
          <w:sz w:val="20"/>
          <w:szCs w:val="20"/>
        </w:rPr>
      </w:pPr>
      <w:r w:rsidRPr="00E0577F">
        <w:rPr>
          <w:rFonts w:ascii="Arial" w:eastAsia="Times New Roman" w:hAnsi="Arial" w:cs="Arial"/>
          <w:color w:val="000000"/>
          <w:sz w:val="20"/>
          <w:szCs w:val="20"/>
        </w:rPr>
        <w:t xml:space="preserve">Detail the means and measures by which the governing/founding board will evaluate and hold the ESP accountable for performance outcomes. </w:t>
      </w:r>
    </w:p>
    <w:p w:rsidR="00E0577F" w:rsidRPr="00E0577F" w:rsidRDefault="00E0577F" w:rsidP="00E0577F">
      <w:pPr>
        <w:spacing w:after="0"/>
        <w:jc w:val="both"/>
        <w:rPr>
          <w:rFonts w:ascii="Arial" w:eastAsia="Times New Roman" w:hAnsi="Arial" w:cs="Arial"/>
          <w:color w:val="000000"/>
          <w:sz w:val="20"/>
          <w:szCs w:val="20"/>
        </w:rPr>
      </w:pPr>
    </w:p>
    <w:p w:rsidR="009A084A" w:rsidRDefault="00E0577F" w:rsidP="00E0577F">
      <w:pPr>
        <w:pStyle w:val="ListParagraph"/>
        <w:numPr>
          <w:ilvl w:val="0"/>
          <w:numId w:val="34"/>
        </w:numPr>
        <w:spacing w:after="0"/>
        <w:jc w:val="both"/>
        <w:rPr>
          <w:rFonts w:ascii="Arial" w:eastAsia="Times New Roman" w:hAnsi="Arial" w:cs="Arial"/>
          <w:color w:val="000000"/>
          <w:sz w:val="20"/>
          <w:szCs w:val="20"/>
        </w:rPr>
      </w:pPr>
      <w:r w:rsidRPr="00E0577F">
        <w:rPr>
          <w:rFonts w:ascii="Arial" w:eastAsia="Times New Roman" w:hAnsi="Arial" w:cs="Arial"/>
          <w:color w:val="000000"/>
          <w:sz w:val="20"/>
          <w:szCs w:val="20"/>
        </w:rPr>
        <w:t xml:space="preserve">Provide </w:t>
      </w:r>
      <w:r w:rsidR="00EC5DF9">
        <w:rPr>
          <w:rFonts w:ascii="Arial" w:eastAsia="Times New Roman" w:hAnsi="Arial" w:cs="Arial"/>
          <w:color w:val="000000"/>
          <w:sz w:val="20"/>
          <w:szCs w:val="20"/>
        </w:rPr>
        <w:t xml:space="preserve">as </w:t>
      </w:r>
      <w:r w:rsidR="00957876" w:rsidRPr="00957876">
        <w:rPr>
          <w:rFonts w:ascii="Arial" w:eastAsia="Times New Roman" w:hAnsi="Arial" w:cs="Arial"/>
          <w:b/>
          <w:color w:val="000000"/>
          <w:sz w:val="20"/>
          <w:szCs w:val="20"/>
        </w:rPr>
        <w:t>Attachment 1</w:t>
      </w:r>
      <w:r w:rsidR="001F3239">
        <w:rPr>
          <w:rFonts w:ascii="Arial" w:eastAsia="Times New Roman" w:hAnsi="Arial" w:cs="Arial"/>
          <w:b/>
          <w:color w:val="000000"/>
          <w:sz w:val="20"/>
          <w:szCs w:val="20"/>
        </w:rPr>
        <w:t>4</w:t>
      </w:r>
      <w:r w:rsidR="00EC5DF9">
        <w:rPr>
          <w:rFonts w:ascii="Arial" w:eastAsia="Times New Roman" w:hAnsi="Arial" w:cs="Arial"/>
          <w:color w:val="000000"/>
          <w:sz w:val="20"/>
          <w:szCs w:val="20"/>
        </w:rPr>
        <w:t xml:space="preserve"> </w:t>
      </w:r>
      <w:r w:rsidRPr="00E0577F">
        <w:rPr>
          <w:rFonts w:ascii="Arial" w:eastAsia="Times New Roman" w:hAnsi="Arial" w:cs="Arial"/>
          <w:color w:val="000000"/>
          <w:sz w:val="20"/>
          <w:szCs w:val="20"/>
        </w:rPr>
        <w:t>a copy of the contractual service agreement as executed between the governing/founding board</w:t>
      </w:r>
      <w:r w:rsidR="00076514">
        <w:rPr>
          <w:rFonts w:ascii="Arial" w:eastAsia="Times New Roman" w:hAnsi="Arial" w:cs="Arial"/>
          <w:color w:val="000000"/>
          <w:sz w:val="20"/>
          <w:szCs w:val="20"/>
        </w:rPr>
        <w:t xml:space="preserve"> and the ESP tha</w:t>
      </w:r>
      <w:r w:rsidR="009A084A">
        <w:rPr>
          <w:rFonts w:ascii="Arial" w:eastAsia="Times New Roman" w:hAnsi="Arial" w:cs="Arial"/>
          <w:color w:val="000000"/>
          <w:sz w:val="20"/>
          <w:szCs w:val="20"/>
        </w:rPr>
        <w:t>t includes:</w:t>
      </w:r>
    </w:p>
    <w:p w:rsidR="009A084A" w:rsidRPr="009A084A" w:rsidRDefault="009A084A" w:rsidP="009A084A">
      <w:pPr>
        <w:spacing w:after="0"/>
        <w:jc w:val="both"/>
        <w:rPr>
          <w:rFonts w:ascii="Arial" w:eastAsia="Times New Roman" w:hAnsi="Arial" w:cs="Arial"/>
          <w:color w:val="000000"/>
          <w:sz w:val="20"/>
          <w:szCs w:val="20"/>
        </w:rPr>
      </w:pPr>
    </w:p>
    <w:p w:rsidR="009A084A" w:rsidRPr="009A084A" w:rsidRDefault="009A084A" w:rsidP="009A084A">
      <w:pPr>
        <w:pStyle w:val="ListParagraph"/>
        <w:numPr>
          <w:ilvl w:val="1"/>
          <w:numId w:val="34"/>
        </w:numPr>
        <w:spacing w:line="240" w:lineRule="auto"/>
        <w:jc w:val="both"/>
        <w:rPr>
          <w:rFonts w:ascii="Arial" w:hAnsi="Arial" w:cstheme="minorHAnsi"/>
          <w:sz w:val="20"/>
        </w:rPr>
      </w:pPr>
      <w:r w:rsidRPr="009A084A">
        <w:rPr>
          <w:rFonts w:ascii="Arial" w:hAnsi="Arial" w:cstheme="minorHAnsi"/>
          <w:sz w:val="20"/>
        </w:rPr>
        <w:t>Proposed duration of the service contract;</w:t>
      </w:r>
    </w:p>
    <w:p w:rsidR="009A084A" w:rsidRPr="009A084A" w:rsidRDefault="009A084A" w:rsidP="009A084A">
      <w:pPr>
        <w:pStyle w:val="ListParagraph"/>
        <w:numPr>
          <w:ilvl w:val="1"/>
          <w:numId w:val="34"/>
        </w:numPr>
        <w:spacing w:line="240" w:lineRule="auto"/>
        <w:jc w:val="both"/>
        <w:rPr>
          <w:rFonts w:ascii="Arial" w:hAnsi="Arial" w:cstheme="minorHAnsi"/>
          <w:sz w:val="20"/>
        </w:rPr>
      </w:pPr>
      <w:r w:rsidRPr="009A084A">
        <w:rPr>
          <w:rFonts w:ascii="Arial" w:hAnsi="Arial" w:cstheme="minorHAnsi"/>
          <w:sz w:val="20"/>
        </w:rPr>
        <w:t>Roles and responsibilities of the governing board, school staff, and ESP;</w:t>
      </w:r>
    </w:p>
    <w:p w:rsidR="009A084A" w:rsidRPr="009A084A" w:rsidRDefault="009A084A" w:rsidP="009A084A">
      <w:pPr>
        <w:pStyle w:val="ListParagraph"/>
        <w:numPr>
          <w:ilvl w:val="1"/>
          <w:numId w:val="34"/>
        </w:numPr>
        <w:spacing w:line="240" w:lineRule="auto"/>
        <w:jc w:val="both"/>
        <w:rPr>
          <w:rFonts w:ascii="Arial" w:hAnsi="Arial" w:cstheme="minorHAnsi"/>
          <w:sz w:val="20"/>
        </w:rPr>
      </w:pPr>
      <w:r w:rsidRPr="009A084A">
        <w:rPr>
          <w:rFonts w:ascii="Arial" w:hAnsi="Arial" w:cstheme="minorHAnsi"/>
          <w:sz w:val="20"/>
        </w:rPr>
        <w:t>Scope of services and resources to be provided by the ESP;</w:t>
      </w:r>
    </w:p>
    <w:p w:rsidR="009A084A" w:rsidRPr="009A084A" w:rsidRDefault="009A084A" w:rsidP="009A084A">
      <w:pPr>
        <w:pStyle w:val="ListParagraph"/>
        <w:numPr>
          <w:ilvl w:val="1"/>
          <w:numId w:val="34"/>
        </w:numPr>
        <w:spacing w:line="240" w:lineRule="auto"/>
        <w:jc w:val="both"/>
        <w:rPr>
          <w:rFonts w:ascii="Arial" w:hAnsi="Arial" w:cstheme="minorHAnsi"/>
          <w:sz w:val="20"/>
        </w:rPr>
      </w:pPr>
      <w:r w:rsidRPr="009A084A">
        <w:rPr>
          <w:rFonts w:ascii="Arial" w:hAnsi="Arial" w:cstheme="minorHAnsi"/>
          <w:sz w:val="20"/>
        </w:rPr>
        <w:t xml:space="preserve">Performance </w:t>
      </w:r>
      <w:r>
        <w:rPr>
          <w:rFonts w:ascii="Arial" w:hAnsi="Arial" w:cstheme="minorHAnsi"/>
          <w:sz w:val="20"/>
        </w:rPr>
        <w:t>expectations,</w:t>
      </w:r>
      <w:r w:rsidRPr="009A084A">
        <w:rPr>
          <w:rFonts w:ascii="Arial" w:hAnsi="Arial" w:cstheme="minorHAnsi"/>
          <w:sz w:val="20"/>
        </w:rPr>
        <w:t xml:space="preserve"> measures and timelines</w:t>
      </w:r>
      <w:r>
        <w:rPr>
          <w:rFonts w:ascii="Arial" w:hAnsi="Arial" w:cstheme="minorHAnsi"/>
          <w:sz w:val="20"/>
        </w:rPr>
        <w:t xml:space="preserve"> that are consistent with the charter school</w:t>
      </w:r>
      <w:r w:rsidR="00076514">
        <w:rPr>
          <w:rFonts w:ascii="Arial" w:hAnsi="Arial" w:cstheme="minorHAnsi"/>
          <w:sz w:val="20"/>
        </w:rPr>
        <w:t>’</w:t>
      </w:r>
      <w:r>
        <w:rPr>
          <w:rFonts w:ascii="Arial" w:hAnsi="Arial" w:cstheme="minorHAnsi"/>
          <w:sz w:val="20"/>
        </w:rPr>
        <w:t>s accountability requirement</w:t>
      </w:r>
      <w:r w:rsidRPr="009A084A">
        <w:rPr>
          <w:rFonts w:ascii="Arial" w:hAnsi="Arial" w:cstheme="minorHAnsi"/>
          <w:sz w:val="20"/>
        </w:rPr>
        <w:t>;</w:t>
      </w:r>
    </w:p>
    <w:p w:rsidR="009A084A" w:rsidRPr="009A084A" w:rsidRDefault="009A084A" w:rsidP="009A084A">
      <w:pPr>
        <w:pStyle w:val="ListParagraph"/>
        <w:numPr>
          <w:ilvl w:val="1"/>
          <w:numId w:val="34"/>
        </w:numPr>
        <w:spacing w:line="240" w:lineRule="auto"/>
        <w:jc w:val="both"/>
        <w:rPr>
          <w:rFonts w:ascii="Arial" w:hAnsi="Arial" w:cstheme="minorHAnsi"/>
          <w:sz w:val="20"/>
        </w:rPr>
      </w:pPr>
      <w:r w:rsidRPr="009A084A">
        <w:rPr>
          <w:rFonts w:ascii="Arial" w:hAnsi="Arial" w:cstheme="minorHAnsi"/>
          <w:sz w:val="20"/>
        </w:rPr>
        <w:t>Compensations structure, including clear identification of all fees to be paid to the ESP;</w:t>
      </w:r>
    </w:p>
    <w:p w:rsidR="009A084A" w:rsidRPr="009A084A" w:rsidRDefault="009A084A" w:rsidP="009A084A">
      <w:pPr>
        <w:pStyle w:val="ListParagraph"/>
        <w:numPr>
          <w:ilvl w:val="1"/>
          <w:numId w:val="34"/>
        </w:numPr>
        <w:spacing w:line="240" w:lineRule="auto"/>
        <w:jc w:val="both"/>
        <w:rPr>
          <w:rFonts w:ascii="Arial" w:hAnsi="Arial" w:cstheme="minorHAnsi"/>
          <w:sz w:val="20"/>
        </w:rPr>
      </w:pPr>
      <w:r w:rsidRPr="009A084A">
        <w:rPr>
          <w:rFonts w:ascii="Arial" w:hAnsi="Arial" w:cstheme="minorHAnsi"/>
          <w:sz w:val="20"/>
        </w:rPr>
        <w:t>Methods of contract oversight and enforcement;</w:t>
      </w:r>
    </w:p>
    <w:p w:rsidR="009A084A" w:rsidRPr="009A084A" w:rsidRDefault="009A084A" w:rsidP="009A084A">
      <w:pPr>
        <w:pStyle w:val="ListParagraph"/>
        <w:numPr>
          <w:ilvl w:val="1"/>
          <w:numId w:val="34"/>
        </w:numPr>
        <w:spacing w:line="240" w:lineRule="auto"/>
        <w:jc w:val="both"/>
        <w:rPr>
          <w:rFonts w:ascii="Arial" w:hAnsi="Arial" w:cstheme="minorHAnsi"/>
          <w:sz w:val="20"/>
        </w:rPr>
      </w:pPr>
      <w:r w:rsidRPr="009A084A">
        <w:rPr>
          <w:rFonts w:ascii="Arial" w:hAnsi="Arial" w:cstheme="minorHAnsi"/>
          <w:sz w:val="20"/>
        </w:rPr>
        <w:t>Investment disclosure; and</w:t>
      </w:r>
    </w:p>
    <w:p w:rsidR="00076514" w:rsidRDefault="009A084A" w:rsidP="00076514">
      <w:pPr>
        <w:pStyle w:val="ListParagraph"/>
        <w:numPr>
          <w:ilvl w:val="1"/>
          <w:numId w:val="34"/>
        </w:numPr>
        <w:spacing w:line="240" w:lineRule="auto"/>
        <w:jc w:val="both"/>
        <w:rPr>
          <w:rFonts w:ascii="Arial" w:hAnsi="Arial" w:cstheme="minorHAnsi"/>
          <w:sz w:val="20"/>
        </w:rPr>
      </w:pPr>
      <w:r w:rsidRPr="009A084A">
        <w:rPr>
          <w:rFonts w:ascii="Arial" w:hAnsi="Arial" w:cstheme="minorHAnsi"/>
          <w:sz w:val="20"/>
        </w:rPr>
        <w:t>Conditions for renewal and termination of the contract</w:t>
      </w:r>
      <w:r w:rsidR="00B458EE">
        <w:rPr>
          <w:rFonts w:ascii="Arial" w:hAnsi="Arial" w:cstheme="minorHAnsi"/>
          <w:sz w:val="20"/>
        </w:rPr>
        <w:t>.</w:t>
      </w:r>
    </w:p>
    <w:p w:rsidR="00E0577F" w:rsidRPr="00076514" w:rsidRDefault="00E0577F" w:rsidP="00076514">
      <w:pPr>
        <w:pStyle w:val="ListParagraph"/>
        <w:spacing w:line="240" w:lineRule="auto"/>
        <w:ind w:left="1440"/>
        <w:jc w:val="both"/>
        <w:rPr>
          <w:rFonts w:ascii="Arial" w:hAnsi="Arial" w:cstheme="minorHAnsi"/>
          <w:sz w:val="20"/>
        </w:rPr>
      </w:pPr>
    </w:p>
    <w:p w:rsidR="00584801" w:rsidRDefault="00E0577F" w:rsidP="00794E20">
      <w:pPr>
        <w:pStyle w:val="ListParagraph"/>
        <w:numPr>
          <w:ilvl w:val="0"/>
          <w:numId w:val="34"/>
        </w:numPr>
        <w:spacing w:after="0"/>
        <w:jc w:val="both"/>
        <w:rPr>
          <w:rFonts w:ascii="Arial" w:eastAsia="Times New Roman" w:hAnsi="Arial" w:cs="Arial"/>
          <w:color w:val="000000"/>
          <w:sz w:val="20"/>
          <w:szCs w:val="20"/>
        </w:rPr>
      </w:pPr>
      <w:r w:rsidRPr="00E0577F">
        <w:rPr>
          <w:rFonts w:ascii="Arial" w:eastAsia="Times New Roman" w:hAnsi="Arial" w:cs="Arial"/>
          <w:color w:val="000000"/>
          <w:sz w:val="20"/>
          <w:szCs w:val="20"/>
        </w:rPr>
        <w:t>Provide a copy of the most recent annual report of the ESP</w:t>
      </w:r>
      <w:r w:rsidR="004D4AE6">
        <w:rPr>
          <w:rFonts w:ascii="Arial" w:eastAsia="Times New Roman" w:hAnsi="Arial" w:cs="Arial"/>
          <w:color w:val="000000"/>
          <w:sz w:val="20"/>
          <w:szCs w:val="20"/>
        </w:rPr>
        <w:t xml:space="preserve"> as </w:t>
      </w:r>
      <w:r w:rsidR="00407DC4" w:rsidRPr="00407DC4">
        <w:rPr>
          <w:rFonts w:ascii="Arial" w:eastAsia="Times New Roman" w:hAnsi="Arial" w:cs="Arial"/>
          <w:b/>
          <w:color w:val="000000"/>
          <w:sz w:val="20"/>
          <w:szCs w:val="20"/>
        </w:rPr>
        <w:t>Attachment 1</w:t>
      </w:r>
      <w:r w:rsidR="001F3239">
        <w:rPr>
          <w:rFonts w:ascii="Arial" w:eastAsia="Times New Roman" w:hAnsi="Arial" w:cs="Arial"/>
          <w:b/>
          <w:color w:val="000000"/>
          <w:sz w:val="20"/>
          <w:szCs w:val="20"/>
        </w:rPr>
        <w:t>5</w:t>
      </w:r>
      <w:r w:rsidRPr="00E0577F">
        <w:rPr>
          <w:rFonts w:ascii="Arial" w:eastAsia="Times New Roman" w:hAnsi="Arial" w:cs="Arial"/>
          <w:color w:val="000000"/>
          <w:sz w:val="20"/>
          <w:szCs w:val="20"/>
        </w:rPr>
        <w:t xml:space="preserve">. </w:t>
      </w:r>
    </w:p>
    <w:p w:rsidR="00794E20" w:rsidRDefault="00794E20" w:rsidP="00584801">
      <w:pPr>
        <w:pStyle w:val="ListParagraph"/>
        <w:spacing w:after="0"/>
        <w:jc w:val="both"/>
        <w:rPr>
          <w:rFonts w:ascii="Arial" w:eastAsia="Times New Roman" w:hAnsi="Arial" w:cs="Arial"/>
          <w:color w:val="000000"/>
          <w:sz w:val="20"/>
          <w:szCs w:val="20"/>
        </w:rPr>
      </w:pPr>
    </w:p>
    <w:p w:rsidR="00E0577F" w:rsidRPr="00584801" w:rsidRDefault="00584801" w:rsidP="00584801">
      <w:pPr>
        <w:pStyle w:val="ListParagraph"/>
        <w:numPr>
          <w:ilvl w:val="0"/>
          <w:numId w:val="34"/>
        </w:numPr>
        <w:spacing w:line="240" w:lineRule="auto"/>
        <w:jc w:val="both"/>
        <w:rPr>
          <w:rFonts w:ascii="Arial" w:hAnsi="Arial" w:cstheme="minorHAnsi"/>
          <w:sz w:val="20"/>
        </w:rPr>
      </w:pPr>
      <w:r w:rsidRPr="00584801">
        <w:rPr>
          <w:rFonts w:ascii="Arial" w:hAnsi="Arial" w:cstheme="minorHAnsi"/>
          <w:sz w:val="20"/>
        </w:rPr>
        <w:t xml:space="preserve">Disclose and explain any existing or potential conflicts of interest between the charter school board and proposed service provider or any affiliated business entities. </w:t>
      </w:r>
    </w:p>
    <w:p w:rsidR="00873187" w:rsidRPr="00D756F0" w:rsidRDefault="00873187" w:rsidP="00873187">
      <w:pPr>
        <w:pStyle w:val="Style1"/>
        <w:spacing w:line="240" w:lineRule="auto"/>
        <w:jc w:val="both"/>
        <w:rPr>
          <w:rFonts w:ascii="Arial" w:hAnsi="Arial"/>
          <w:color w:val="4F81BD" w:themeColor="accent1"/>
        </w:rPr>
      </w:pPr>
      <w:r w:rsidRPr="00D756F0">
        <w:rPr>
          <w:rFonts w:ascii="Arial" w:hAnsi="Arial"/>
          <w:color w:val="4F81BD" w:themeColor="accent1"/>
        </w:rPr>
        <w:t xml:space="preserve">Grievance Process </w:t>
      </w:r>
    </w:p>
    <w:p w:rsidR="00746975" w:rsidRDefault="00873187" w:rsidP="00A900D1">
      <w:pPr>
        <w:pStyle w:val="ListParagraph"/>
        <w:numPr>
          <w:ilvl w:val="1"/>
          <w:numId w:val="24"/>
        </w:numPr>
        <w:spacing w:line="240" w:lineRule="auto"/>
        <w:ind w:left="720"/>
        <w:rPr>
          <w:rFonts w:ascii="Arial" w:hAnsi="Arial" w:cstheme="minorHAnsi"/>
          <w:sz w:val="20"/>
        </w:rPr>
      </w:pPr>
      <w:r w:rsidRPr="00E321BA">
        <w:rPr>
          <w:rFonts w:ascii="Arial" w:hAnsi="Arial" w:cstheme="minorHAnsi"/>
          <w:sz w:val="20"/>
        </w:rPr>
        <w:t xml:space="preserve">Explain the process that the school will follow should a parent or student have an objection to a governing board policy or decision, administrative procedure, or practice at the school.  </w:t>
      </w:r>
    </w:p>
    <w:p w:rsidR="00E0577F" w:rsidRPr="00D756F0" w:rsidRDefault="00E0577F" w:rsidP="00E0577F">
      <w:pPr>
        <w:pStyle w:val="Style1"/>
        <w:spacing w:line="240" w:lineRule="auto"/>
        <w:jc w:val="both"/>
        <w:rPr>
          <w:rFonts w:ascii="Arial" w:hAnsi="Arial"/>
          <w:color w:val="4F81BD" w:themeColor="accent1"/>
        </w:rPr>
      </w:pPr>
      <w:r w:rsidRPr="00D756F0">
        <w:rPr>
          <w:rFonts w:ascii="Arial" w:hAnsi="Arial"/>
          <w:color w:val="4F81BD" w:themeColor="accent1"/>
        </w:rPr>
        <w:t>Organization Structure and Relationships</w:t>
      </w:r>
    </w:p>
    <w:p w:rsidR="00746975" w:rsidRDefault="00E0577F" w:rsidP="00A900D1">
      <w:pPr>
        <w:pStyle w:val="ListParagraph"/>
        <w:numPr>
          <w:ilvl w:val="0"/>
          <w:numId w:val="26"/>
        </w:numPr>
        <w:spacing w:line="240" w:lineRule="auto"/>
        <w:ind w:left="720" w:hanging="360"/>
        <w:rPr>
          <w:rFonts w:ascii="Arial" w:hAnsi="Arial" w:cstheme="minorHAnsi"/>
          <w:sz w:val="20"/>
        </w:rPr>
      </w:pPr>
      <w:r w:rsidRPr="00816BD0">
        <w:rPr>
          <w:rFonts w:ascii="Arial" w:hAnsi="Arial" w:cstheme="minorHAnsi"/>
          <w:sz w:val="20"/>
        </w:rPr>
        <w:t xml:space="preserve">Submit, as </w:t>
      </w:r>
      <w:r w:rsidRPr="00816BD0">
        <w:rPr>
          <w:rFonts w:ascii="Arial" w:hAnsi="Arial" w:cstheme="minorHAnsi"/>
          <w:b/>
          <w:sz w:val="20"/>
        </w:rPr>
        <w:t xml:space="preserve">Attachment </w:t>
      </w:r>
      <w:r w:rsidR="004D4AE6">
        <w:rPr>
          <w:rFonts w:ascii="Arial" w:hAnsi="Arial" w:cstheme="minorHAnsi"/>
          <w:b/>
          <w:sz w:val="20"/>
        </w:rPr>
        <w:t>1</w:t>
      </w:r>
      <w:r w:rsidR="00E737C8">
        <w:rPr>
          <w:rFonts w:ascii="Arial" w:hAnsi="Arial" w:cstheme="minorHAnsi"/>
          <w:b/>
          <w:sz w:val="20"/>
        </w:rPr>
        <w:t>6</w:t>
      </w:r>
      <w:r w:rsidRPr="00816BD0">
        <w:rPr>
          <w:rFonts w:ascii="Arial" w:hAnsi="Arial" w:cstheme="minorHAnsi"/>
          <w:sz w:val="20"/>
        </w:rPr>
        <w:t>, organization charts that show the school governance, management, and staffing plan and structure in:</w:t>
      </w:r>
    </w:p>
    <w:p w:rsidR="00E0577F" w:rsidRPr="00816BD0" w:rsidRDefault="00E0577F" w:rsidP="00E0577F">
      <w:pPr>
        <w:pStyle w:val="ListParagraph"/>
        <w:numPr>
          <w:ilvl w:val="1"/>
          <w:numId w:val="26"/>
        </w:numPr>
        <w:spacing w:after="0"/>
        <w:rPr>
          <w:rFonts w:ascii="Arial" w:hAnsi="Arial" w:cstheme="minorHAnsi"/>
          <w:sz w:val="20"/>
        </w:rPr>
      </w:pPr>
      <w:r w:rsidRPr="00816BD0">
        <w:rPr>
          <w:rFonts w:ascii="Arial" w:hAnsi="Arial" w:cstheme="minorHAnsi"/>
          <w:sz w:val="20"/>
        </w:rPr>
        <w:t xml:space="preserve">The first year of school operations; </w:t>
      </w:r>
    </w:p>
    <w:p w:rsidR="00E0577F" w:rsidRPr="00816BD0" w:rsidRDefault="00E0577F" w:rsidP="00E0577F">
      <w:pPr>
        <w:pStyle w:val="ListParagraph"/>
        <w:numPr>
          <w:ilvl w:val="1"/>
          <w:numId w:val="26"/>
        </w:numPr>
        <w:spacing w:after="0"/>
        <w:rPr>
          <w:rFonts w:ascii="Arial" w:hAnsi="Arial" w:cstheme="minorHAnsi"/>
          <w:sz w:val="20"/>
        </w:rPr>
      </w:pPr>
      <w:r w:rsidRPr="00816BD0">
        <w:rPr>
          <w:rFonts w:ascii="Arial" w:hAnsi="Arial" w:cstheme="minorHAnsi"/>
          <w:sz w:val="20"/>
        </w:rPr>
        <w:t xml:space="preserve"> At the end of the charter term; and</w:t>
      </w:r>
    </w:p>
    <w:p w:rsidR="00E0577F" w:rsidRPr="00C0215B" w:rsidRDefault="00E0577F" w:rsidP="0072080A">
      <w:pPr>
        <w:pStyle w:val="ListParagraph"/>
        <w:numPr>
          <w:ilvl w:val="1"/>
          <w:numId w:val="26"/>
        </w:numPr>
        <w:spacing w:after="0" w:line="240" w:lineRule="auto"/>
        <w:rPr>
          <w:rFonts w:ascii="Arial" w:hAnsi="Arial" w:cstheme="minorHAnsi"/>
          <w:sz w:val="20"/>
        </w:rPr>
      </w:pPr>
      <w:r w:rsidRPr="00C0215B">
        <w:rPr>
          <w:rFonts w:ascii="Arial" w:hAnsi="Arial" w:cstheme="minorHAnsi"/>
          <w:sz w:val="20"/>
        </w:rPr>
        <w:t>When the school reaches full capacity, if in a year beyond the first charter term.</w:t>
      </w:r>
    </w:p>
    <w:p w:rsidR="0072080A" w:rsidRDefault="0072080A" w:rsidP="0072080A">
      <w:pPr>
        <w:spacing w:after="0" w:line="240" w:lineRule="auto"/>
        <w:rPr>
          <w:rFonts w:ascii="Arial" w:hAnsi="Arial" w:cstheme="minorHAnsi"/>
          <w:sz w:val="20"/>
        </w:rPr>
      </w:pPr>
    </w:p>
    <w:p w:rsidR="00E0577F" w:rsidRPr="00816BD0" w:rsidRDefault="00E0577F" w:rsidP="00E0577F">
      <w:pPr>
        <w:spacing w:line="240" w:lineRule="auto"/>
        <w:ind w:left="720"/>
        <w:rPr>
          <w:rFonts w:ascii="Arial" w:hAnsi="Arial" w:cstheme="minorHAnsi"/>
          <w:sz w:val="20"/>
        </w:rPr>
      </w:pPr>
      <w:r w:rsidRPr="00816BD0">
        <w:rPr>
          <w:rFonts w:ascii="Arial" w:hAnsi="Arial" w:cstheme="minorHAnsi"/>
          <w:sz w:val="20"/>
        </w:rPr>
        <w:t xml:space="preserve">Each organization chart should clearly delineate the roles and responsibilities of, and lines of authority and reporting among, the governing board, staff, any related bodies (such as advisory bodies or parent/teacher councils), and any external organizations that will play a role in managing </w:t>
      </w:r>
      <w:r w:rsidRPr="00816BD0">
        <w:rPr>
          <w:rFonts w:ascii="Arial" w:hAnsi="Arial" w:cstheme="minorHAnsi"/>
          <w:sz w:val="20"/>
        </w:rPr>
        <w:lastRenderedPageBreak/>
        <w:t xml:space="preserve">the school.  The organization charts should also document clear lines of authority and reporting within the school.  </w:t>
      </w:r>
    </w:p>
    <w:p w:rsidR="00746975" w:rsidRDefault="00E0577F" w:rsidP="00A900D1">
      <w:pPr>
        <w:pStyle w:val="ListParagraph"/>
        <w:numPr>
          <w:ilvl w:val="0"/>
          <w:numId w:val="26"/>
        </w:numPr>
        <w:spacing w:line="240" w:lineRule="auto"/>
        <w:ind w:left="720" w:hanging="360"/>
        <w:rPr>
          <w:rFonts w:ascii="Arial" w:hAnsi="Arial"/>
          <w:sz w:val="20"/>
        </w:rPr>
      </w:pPr>
      <w:r w:rsidRPr="00CB3A46">
        <w:rPr>
          <w:rFonts w:ascii="Arial" w:eastAsia="Times New Roman" w:hAnsi="Arial" w:cs="Arial"/>
          <w:color w:val="000000"/>
          <w:sz w:val="20"/>
          <w:szCs w:val="20"/>
        </w:rPr>
        <w:t>Describe the organizational structure of the school that shows staffing structure, including instructional and administrative</w:t>
      </w:r>
      <w:r w:rsidR="00311BB6">
        <w:rPr>
          <w:rFonts w:ascii="Arial" w:eastAsia="Times New Roman" w:hAnsi="Arial" w:cs="Arial"/>
          <w:color w:val="000000"/>
          <w:sz w:val="20"/>
          <w:szCs w:val="20"/>
        </w:rPr>
        <w:t xml:space="preserve"> staff</w:t>
      </w:r>
      <w:r w:rsidRPr="00CB3A46">
        <w:rPr>
          <w:rFonts w:ascii="Arial" w:eastAsia="Times New Roman" w:hAnsi="Arial" w:cs="Arial"/>
          <w:color w:val="000000"/>
          <w:sz w:val="20"/>
          <w:szCs w:val="20"/>
        </w:rPr>
        <w:t xml:space="preserve">; and reporting structure of the </w:t>
      </w:r>
      <w:r w:rsidR="00311BB6">
        <w:rPr>
          <w:rFonts w:ascii="Arial" w:eastAsia="Times New Roman" w:hAnsi="Arial" w:cs="Arial"/>
          <w:color w:val="000000"/>
          <w:sz w:val="20"/>
          <w:szCs w:val="20"/>
        </w:rPr>
        <w:t>administration, staff, and the governing b</w:t>
      </w:r>
      <w:r w:rsidRPr="00CB3A46">
        <w:rPr>
          <w:rFonts w:ascii="Arial" w:eastAsia="Times New Roman" w:hAnsi="Arial" w:cs="Arial"/>
          <w:color w:val="000000"/>
          <w:sz w:val="20"/>
          <w:szCs w:val="20"/>
        </w:rPr>
        <w:t>oard. Include a narrative description of the chart.</w:t>
      </w:r>
    </w:p>
    <w:p w:rsidR="00E0577F" w:rsidRPr="009F45D9" w:rsidRDefault="00E0577F" w:rsidP="00E0577F">
      <w:pPr>
        <w:pStyle w:val="ListParagraph"/>
        <w:spacing w:line="240" w:lineRule="auto"/>
        <w:rPr>
          <w:rFonts w:ascii="Arial" w:hAnsi="Arial"/>
          <w:sz w:val="20"/>
        </w:rPr>
      </w:pPr>
    </w:p>
    <w:p w:rsidR="00746975" w:rsidRDefault="00E0577F" w:rsidP="00A900D1">
      <w:pPr>
        <w:pStyle w:val="ListParagraph"/>
        <w:numPr>
          <w:ilvl w:val="0"/>
          <w:numId w:val="26"/>
        </w:numPr>
        <w:spacing w:after="0" w:line="240" w:lineRule="auto"/>
        <w:ind w:left="720" w:hanging="360"/>
        <w:rPr>
          <w:rFonts w:ascii="Arial" w:hAnsi="Arial"/>
          <w:sz w:val="20"/>
        </w:rPr>
      </w:pPr>
      <w:r w:rsidRPr="009F45D9">
        <w:rPr>
          <w:rFonts w:ascii="Arial" w:eastAsia="Times New Roman" w:hAnsi="Arial" w:cs="Arial"/>
          <w:color w:val="000000"/>
          <w:sz w:val="20"/>
          <w:szCs w:val="20"/>
        </w:rPr>
        <w:t xml:space="preserve">Describe the roles and responsibilities for the administration of the day-to-day operations and activities of the school. </w:t>
      </w:r>
    </w:p>
    <w:p w:rsidR="00E0577F" w:rsidRPr="009F45D9" w:rsidRDefault="00E0577F" w:rsidP="00E0577F">
      <w:pPr>
        <w:spacing w:after="0" w:line="240" w:lineRule="auto"/>
        <w:rPr>
          <w:rFonts w:ascii="Arial" w:hAnsi="Arial"/>
          <w:sz w:val="20"/>
        </w:rPr>
      </w:pPr>
    </w:p>
    <w:p w:rsidR="00746975" w:rsidRDefault="00E0577F" w:rsidP="00A900D1">
      <w:pPr>
        <w:pStyle w:val="ListParagraph"/>
        <w:numPr>
          <w:ilvl w:val="0"/>
          <w:numId w:val="26"/>
        </w:numPr>
        <w:spacing w:after="0" w:line="240" w:lineRule="auto"/>
        <w:ind w:left="720" w:hanging="360"/>
        <w:rPr>
          <w:rFonts w:ascii="Arial" w:hAnsi="Arial"/>
          <w:sz w:val="20"/>
        </w:rPr>
      </w:pPr>
      <w:r w:rsidRPr="00A00A72">
        <w:rPr>
          <w:rFonts w:ascii="Arial" w:hAnsi="Arial" w:cs="Arial"/>
          <w:color w:val="000000"/>
          <w:sz w:val="20"/>
          <w:szCs w:val="20"/>
        </w:rPr>
        <w:t xml:space="preserve">Explain the management roles and responsibilities of key administrators with respect to instructional leadership, curriculum development and implementation, personnel decisions, budgeting, financial management, legal compliance, and any special staffing needs. Your response should describe the primary responsibilities for each key management position and should identify critical skills or experience that will be priorities for fulfillment of those responsibilities. Be sure to give particular attention to the roles, responsibilities and actual (if already identified) or desired qualifications of the school leader. </w:t>
      </w:r>
    </w:p>
    <w:p w:rsidR="00E0577F" w:rsidRPr="004270CF" w:rsidRDefault="00E0577F" w:rsidP="00E0577F">
      <w:pPr>
        <w:spacing w:after="0" w:line="240" w:lineRule="auto"/>
        <w:rPr>
          <w:rFonts w:ascii="Arial" w:hAnsi="Arial"/>
          <w:sz w:val="20"/>
        </w:rPr>
      </w:pPr>
    </w:p>
    <w:p w:rsidR="00746975" w:rsidRDefault="00E0577F" w:rsidP="00A900D1">
      <w:pPr>
        <w:pStyle w:val="ListParagraph"/>
        <w:numPr>
          <w:ilvl w:val="0"/>
          <w:numId w:val="26"/>
        </w:numPr>
        <w:spacing w:after="0" w:line="240" w:lineRule="auto"/>
        <w:ind w:left="720" w:hanging="360"/>
        <w:rPr>
          <w:rFonts w:ascii="Arial" w:hAnsi="Arial"/>
          <w:sz w:val="20"/>
        </w:rPr>
      </w:pPr>
      <w:r w:rsidRPr="00A00A72">
        <w:rPr>
          <w:rFonts w:ascii="Arial" w:eastAsia="Times New Roman" w:hAnsi="Arial" w:cs="Arial"/>
          <w:color w:val="000000"/>
          <w:sz w:val="20"/>
          <w:szCs w:val="20"/>
        </w:rPr>
        <w:t xml:space="preserve">Provide a staffing plan that adequately addresses the effective implementation of </w:t>
      </w:r>
      <w:r>
        <w:rPr>
          <w:rFonts w:ascii="Arial" w:eastAsia="Times New Roman" w:hAnsi="Arial" w:cs="Arial"/>
          <w:color w:val="000000"/>
          <w:sz w:val="20"/>
          <w:szCs w:val="20"/>
        </w:rPr>
        <w:t xml:space="preserve">the proposed educational </w:t>
      </w:r>
      <w:r w:rsidRPr="00A00A72">
        <w:rPr>
          <w:rFonts w:ascii="Arial" w:eastAsia="Times New Roman" w:hAnsi="Arial" w:cs="Arial"/>
          <w:color w:val="000000"/>
          <w:sz w:val="20"/>
          <w:szCs w:val="20"/>
        </w:rPr>
        <w:t xml:space="preserve">program. </w:t>
      </w:r>
    </w:p>
    <w:p w:rsidR="00266E6F" w:rsidRPr="00266E6F" w:rsidRDefault="00266E6F" w:rsidP="00266E6F">
      <w:pPr>
        <w:spacing w:after="0" w:line="240" w:lineRule="auto"/>
        <w:rPr>
          <w:rFonts w:ascii="Arial" w:hAnsi="Arial"/>
          <w:sz w:val="20"/>
        </w:rPr>
      </w:pPr>
    </w:p>
    <w:p w:rsidR="00873187" w:rsidRPr="00266E6F" w:rsidRDefault="00873187" w:rsidP="00266E6F">
      <w:pPr>
        <w:pStyle w:val="ListParagraph"/>
        <w:spacing w:after="0" w:line="240" w:lineRule="auto"/>
        <w:rPr>
          <w:rFonts w:ascii="Arial" w:hAnsi="Arial"/>
          <w:sz w:val="20"/>
        </w:rPr>
      </w:pPr>
    </w:p>
    <w:p w:rsidR="00873187" w:rsidRPr="00D97CB7" w:rsidRDefault="00873187" w:rsidP="00873187">
      <w:pPr>
        <w:pStyle w:val="Style1"/>
        <w:spacing w:line="240" w:lineRule="auto"/>
        <w:jc w:val="both"/>
        <w:rPr>
          <w:rFonts w:ascii="Arial" w:hAnsi="Arial"/>
          <w:color w:val="4F81BD" w:themeColor="accent1"/>
        </w:rPr>
      </w:pPr>
      <w:r w:rsidRPr="00D97CB7">
        <w:rPr>
          <w:rFonts w:ascii="Arial" w:hAnsi="Arial"/>
          <w:color w:val="4F81BD" w:themeColor="accent1"/>
        </w:rPr>
        <w:t>Staff Structure</w:t>
      </w:r>
      <w:r w:rsidR="000A3199" w:rsidRPr="00D97CB7">
        <w:rPr>
          <w:rFonts w:ascii="Arial" w:hAnsi="Arial"/>
          <w:color w:val="4F81BD" w:themeColor="accent1"/>
        </w:rPr>
        <w:t xml:space="preserve">, </w:t>
      </w:r>
      <w:r w:rsidR="00FE5CA1" w:rsidRPr="00D97CB7">
        <w:rPr>
          <w:rFonts w:ascii="Arial" w:hAnsi="Arial"/>
          <w:color w:val="4F81BD" w:themeColor="accent1"/>
        </w:rPr>
        <w:t>Staffing Plans, Hiring, Management, and Evaluation</w:t>
      </w:r>
    </w:p>
    <w:p w:rsidR="00DC4165" w:rsidRPr="00BD308A" w:rsidRDefault="00DC4165" w:rsidP="00DC4165">
      <w:pPr>
        <w:autoSpaceDE w:val="0"/>
        <w:autoSpaceDN w:val="0"/>
        <w:adjustRightInd w:val="0"/>
        <w:spacing w:after="0" w:line="240" w:lineRule="auto"/>
        <w:jc w:val="both"/>
        <w:rPr>
          <w:rFonts w:ascii="Arial" w:eastAsia="Times New Roman" w:hAnsi="Arial" w:cs="Arial"/>
          <w:sz w:val="20"/>
          <w:szCs w:val="20"/>
        </w:rPr>
      </w:pPr>
      <w:r w:rsidRPr="00BD308A">
        <w:rPr>
          <w:rFonts w:ascii="Arial" w:eastAsia="Times New Roman" w:hAnsi="Arial" w:cs="Arial"/>
          <w:sz w:val="20"/>
          <w:szCs w:val="20"/>
        </w:rPr>
        <w:t xml:space="preserve">The </w:t>
      </w:r>
      <w:r w:rsidRPr="00BD308A">
        <w:rPr>
          <w:rFonts w:ascii="Arial" w:eastAsia="Times New Roman" w:hAnsi="Arial" w:cs="Arial"/>
          <w:i/>
          <w:sz w:val="20"/>
          <w:szCs w:val="20"/>
        </w:rPr>
        <w:t>Maryland Public Charter School Act of 20</w:t>
      </w:r>
      <w:r w:rsidR="00963BBF">
        <w:rPr>
          <w:rFonts w:ascii="Arial" w:eastAsia="Times New Roman" w:hAnsi="Arial" w:cs="Arial"/>
          <w:i/>
          <w:sz w:val="20"/>
          <w:szCs w:val="20"/>
        </w:rPr>
        <w:t>15</w:t>
      </w:r>
      <w:r w:rsidRPr="00BD308A">
        <w:rPr>
          <w:rFonts w:ascii="Arial" w:eastAsia="Times New Roman" w:hAnsi="Arial" w:cs="Arial"/>
          <w:sz w:val="20"/>
          <w:szCs w:val="20"/>
        </w:rPr>
        <w:t xml:space="preserve"> defines employees of a public charter school as public school employees of the local school district in which the charter school is located.  All charter school educational employees are subject to the terms of the negotiated agreements and shall receive the same rights and protections afforded educational staff employees in the traditional schools of the Prince George’s County School System (PGCPS). </w:t>
      </w:r>
      <w:r>
        <w:rPr>
          <w:rFonts w:ascii="Arial" w:eastAsia="Times New Roman" w:hAnsi="Arial" w:cs="Arial"/>
          <w:sz w:val="20"/>
          <w:szCs w:val="20"/>
        </w:rPr>
        <w:t xml:space="preserve">This includes the application of staffing decision, employee placements, transfers and other applicable staffing determinations whereby employee seniority as defined in the negotiated agreement is taken into account.  </w:t>
      </w:r>
      <w:r w:rsidRPr="0080783E">
        <w:rPr>
          <w:rFonts w:ascii="Arial" w:eastAsia="Times New Roman" w:hAnsi="Arial" w:cs="Arial"/>
          <w:sz w:val="20"/>
          <w:szCs w:val="20"/>
        </w:rPr>
        <w:t xml:space="preserve"> </w:t>
      </w:r>
      <w:r w:rsidRPr="00BD308A">
        <w:rPr>
          <w:rFonts w:ascii="Arial" w:eastAsia="Times New Roman" w:hAnsi="Arial" w:cs="Arial"/>
          <w:sz w:val="20"/>
          <w:szCs w:val="20"/>
        </w:rPr>
        <w:t xml:space="preserve">The </w:t>
      </w:r>
      <w:r w:rsidRPr="00BD308A">
        <w:rPr>
          <w:rFonts w:ascii="Arial" w:eastAsia="Times New Roman" w:hAnsi="Arial" w:cs="Arial"/>
          <w:i/>
          <w:sz w:val="20"/>
          <w:szCs w:val="20"/>
        </w:rPr>
        <w:t xml:space="preserve">Act </w:t>
      </w:r>
      <w:r w:rsidRPr="00BD308A">
        <w:rPr>
          <w:rFonts w:ascii="Arial" w:eastAsia="Times New Roman" w:hAnsi="Arial" w:cs="Arial"/>
          <w:sz w:val="20"/>
          <w:szCs w:val="20"/>
        </w:rPr>
        <w:t xml:space="preserve">further states that there are some administrative and support services that can be provided to a charter school by PGCPS consistent with the services provided to its other public schools. </w:t>
      </w:r>
    </w:p>
    <w:p w:rsidR="00DC4165" w:rsidRPr="00BD308A" w:rsidRDefault="00DC4165" w:rsidP="00DC4165">
      <w:pPr>
        <w:autoSpaceDE w:val="0"/>
        <w:autoSpaceDN w:val="0"/>
        <w:adjustRightInd w:val="0"/>
        <w:spacing w:after="0" w:line="240" w:lineRule="auto"/>
        <w:jc w:val="both"/>
        <w:rPr>
          <w:rFonts w:ascii="Arial" w:eastAsia="Times New Roman" w:hAnsi="Arial" w:cs="Arial"/>
          <w:sz w:val="24"/>
          <w:szCs w:val="24"/>
        </w:rPr>
      </w:pPr>
    </w:p>
    <w:p w:rsidR="00064F0C" w:rsidRDefault="00DC4165" w:rsidP="00DC4165">
      <w:pPr>
        <w:autoSpaceDE w:val="0"/>
        <w:autoSpaceDN w:val="0"/>
        <w:adjustRightInd w:val="0"/>
        <w:spacing w:after="0" w:line="240" w:lineRule="auto"/>
        <w:jc w:val="both"/>
        <w:rPr>
          <w:rFonts w:ascii="Arial" w:eastAsia="Times New Roman" w:hAnsi="Arial" w:cs="Arial"/>
          <w:sz w:val="20"/>
          <w:szCs w:val="20"/>
        </w:rPr>
      </w:pPr>
      <w:r w:rsidRPr="00BD308A">
        <w:rPr>
          <w:rFonts w:ascii="Arial" w:eastAsia="Times New Roman" w:hAnsi="Arial" w:cs="Arial"/>
          <w:sz w:val="20"/>
          <w:szCs w:val="20"/>
        </w:rPr>
        <w:t xml:space="preserve">The public charter school operators are responsible for recruiting professional staff that is in agreement with and committed to the mission, goals and educational approach of its school. PGCPS Division of Human Resources will be responsible for the final decisions regarding hiring, placement, evaluation and discipline of the charter school employees. Under the </w:t>
      </w:r>
      <w:r w:rsidRPr="00BD308A">
        <w:rPr>
          <w:rFonts w:ascii="Arial" w:eastAsia="Times New Roman" w:hAnsi="Arial" w:cs="Arial"/>
          <w:i/>
          <w:sz w:val="20"/>
          <w:szCs w:val="20"/>
        </w:rPr>
        <w:t>Maryland Public Charter School Act of 20</w:t>
      </w:r>
      <w:r w:rsidR="00963BBF">
        <w:rPr>
          <w:rFonts w:ascii="Arial" w:eastAsia="Times New Roman" w:hAnsi="Arial" w:cs="Arial"/>
          <w:i/>
          <w:sz w:val="20"/>
          <w:szCs w:val="20"/>
        </w:rPr>
        <w:t>15</w:t>
      </w:r>
      <w:r w:rsidRPr="00BD308A">
        <w:rPr>
          <w:rFonts w:ascii="Arial" w:eastAsia="Times New Roman" w:hAnsi="Arial" w:cs="Arial"/>
          <w:sz w:val="20"/>
          <w:szCs w:val="20"/>
        </w:rPr>
        <w:t>, the teachers and staff of the public charter school are required to adhere to the rules and regulations of the negotiated agreement with the Board of Education of Prince George’s County.  The proposed plan must:</w:t>
      </w:r>
    </w:p>
    <w:p w:rsidR="00DC4165" w:rsidRPr="00BD308A" w:rsidRDefault="00DC4165" w:rsidP="00DC4165">
      <w:pPr>
        <w:autoSpaceDE w:val="0"/>
        <w:autoSpaceDN w:val="0"/>
        <w:adjustRightInd w:val="0"/>
        <w:spacing w:after="0" w:line="240" w:lineRule="auto"/>
        <w:jc w:val="both"/>
        <w:rPr>
          <w:rFonts w:ascii="Arial" w:eastAsia="Times New Roman" w:hAnsi="Arial" w:cs="Arial"/>
          <w:sz w:val="20"/>
          <w:szCs w:val="20"/>
        </w:rPr>
      </w:pPr>
    </w:p>
    <w:p w:rsidR="00DC4165" w:rsidRPr="00DC4165" w:rsidRDefault="00DC4165" w:rsidP="00D12F2B">
      <w:pPr>
        <w:pStyle w:val="ListParagraph"/>
        <w:numPr>
          <w:ilvl w:val="0"/>
          <w:numId w:val="27"/>
        </w:numPr>
        <w:autoSpaceDE w:val="0"/>
        <w:autoSpaceDN w:val="0"/>
        <w:adjustRightInd w:val="0"/>
        <w:spacing w:after="0" w:line="240" w:lineRule="auto"/>
        <w:jc w:val="both"/>
        <w:rPr>
          <w:rFonts w:ascii="Arial" w:hAnsi="Arial" w:cs="Arial"/>
          <w:color w:val="000000"/>
          <w:sz w:val="20"/>
          <w:szCs w:val="20"/>
        </w:rPr>
      </w:pPr>
      <w:r w:rsidRPr="00DC4165">
        <w:rPr>
          <w:rFonts w:ascii="Arial" w:hAnsi="Arial" w:cs="Arial"/>
          <w:color w:val="000000"/>
          <w:sz w:val="20"/>
          <w:szCs w:val="20"/>
        </w:rPr>
        <w:t xml:space="preserve">Describe the recruitment, selection and retention strategies that will be implemented to achieve the quality of instructional staff desired for the school that meets MSDE certified and highly qualified. The strategies should also encompass administrative and support staff positions. </w:t>
      </w:r>
    </w:p>
    <w:p w:rsidR="00DC4165" w:rsidRPr="00BD308A" w:rsidRDefault="00DC4165" w:rsidP="00DC4165">
      <w:pPr>
        <w:autoSpaceDE w:val="0"/>
        <w:autoSpaceDN w:val="0"/>
        <w:adjustRightInd w:val="0"/>
        <w:spacing w:after="0" w:line="240" w:lineRule="auto"/>
        <w:ind w:left="1440" w:hanging="1080"/>
        <w:jc w:val="both"/>
        <w:rPr>
          <w:rFonts w:ascii="Arial" w:hAnsi="Arial" w:cs="Arial"/>
          <w:color w:val="000000"/>
          <w:sz w:val="20"/>
          <w:szCs w:val="20"/>
        </w:rPr>
      </w:pPr>
    </w:p>
    <w:p w:rsidR="00DC4165" w:rsidRPr="00DC4165" w:rsidRDefault="00DC4165" w:rsidP="00DC4165">
      <w:pPr>
        <w:pStyle w:val="ListParagraph"/>
        <w:numPr>
          <w:ilvl w:val="0"/>
          <w:numId w:val="24"/>
        </w:numPr>
        <w:autoSpaceDE w:val="0"/>
        <w:autoSpaceDN w:val="0"/>
        <w:adjustRightInd w:val="0"/>
        <w:spacing w:after="0" w:line="240" w:lineRule="auto"/>
        <w:jc w:val="both"/>
        <w:rPr>
          <w:rFonts w:ascii="Arial" w:hAnsi="Arial" w:cs="Arial"/>
          <w:color w:val="000000"/>
          <w:sz w:val="20"/>
          <w:szCs w:val="20"/>
        </w:rPr>
      </w:pPr>
      <w:r w:rsidRPr="00DC4165">
        <w:rPr>
          <w:rFonts w:ascii="Arial" w:hAnsi="Arial" w:cs="Arial"/>
          <w:color w:val="000000"/>
          <w:sz w:val="20"/>
          <w:szCs w:val="20"/>
        </w:rPr>
        <w:t xml:space="preserve">Discuss any plans and criteria for recruiting, selection and retention of the school leader. </w:t>
      </w:r>
    </w:p>
    <w:p w:rsidR="00DC4165" w:rsidRPr="00BD308A" w:rsidRDefault="00DC4165" w:rsidP="00DC4165">
      <w:pPr>
        <w:autoSpaceDE w:val="0"/>
        <w:autoSpaceDN w:val="0"/>
        <w:adjustRightInd w:val="0"/>
        <w:spacing w:after="0" w:line="240" w:lineRule="auto"/>
        <w:ind w:left="1440" w:hanging="1080"/>
        <w:jc w:val="both"/>
        <w:rPr>
          <w:rFonts w:ascii="Arial" w:hAnsi="Arial" w:cs="Arial"/>
          <w:color w:val="000000"/>
          <w:sz w:val="20"/>
          <w:szCs w:val="20"/>
        </w:rPr>
      </w:pPr>
    </w:p>
    <w:p w:rsidR="00DC4165" w:rsidRPr="00DC4165" w:rsidRDefault="00DC4165" w:rsidP="00DC4165">
      <w:pPr>
        <w:pStyle w:val="ListParagraph"/>
        <w:numPr>
          <w:ilvl w:val="0"/>
          <w:numId w:val="24"/>
        </w:numPr>
        <w:autoSpaceDE w:val="0"/>
        <w:autoSpaceDN w:val="0"/>
        <w:adjustRightInd w:val="0"/>
        <w:spacing w:after="0" w:line="240" w:lineRule="auto"/>
        <w:jc w:val="both"/>
        <w:rPr>
          <w:rFonts w:ascii="Arial" w:hAnsi="Arial" w:cs="Arial"/>
          <w:color w:val="000000"/>
          <w:sz w:val="20"/>
          <w:szCs w:val="20"/>
        </w:rPr>
      </w:pPr>
      <w:r w:rsidRPr="00DC4165">
        <w:rPr>
          <w:rFonts w:ascii="Arial" w:hAnsi="Arial" w:cs="Arial"/>
          <w:color w:val="000000"/>
          <w:sz w:val="20"/>
          <w:szCs w:val="20"/>
        </w:rPr>
        <w:t xml:space="preserve">Describe </w:t>
      </w:r>
      <w:r w:rsidR="008F1DB7">
        <w:rPr>
          <w:rFonts w:ascii="Arial" w:hAnsi="Arial" w:cs="Arial"/>
          <w:color w:val="000000"/>
          <w:sz w:val="20"/>
          <w:szCs w:val="20"/>
        </w:rPr>
        <w:t>how school leadership will be developed, supported and evaluated in accordance with the performance expectations outlined in the school’s contract</w:t>
      </w:r>
      <w:r w:rsidRPr="00DC4165">
        <w:rPr>
          <w:rFonts w:ascii="Arial" w:hAnsi="Arial" w:cs="Arial"/>
          <w:color w:val="000000"/>
          <w:sz w:val="20"/>
          <w:szCs w:val="20"/>
        </w:rPr>
        <w:t xml:space="preserve">.  </w:t>
      </w:r>
    </w:p>
    <w:p w:rsidR="00DC4165" w:rsidRPr="00BD308A" w:rsidRDefault="00DC4165" w:rsidP="00DC4165">
      <w:pPr>
        <w:autoSpaceDE w:val="0"/>
        <w:autoSpaceDN w:val="0"/>
        <w:adjustRightInd w:val="0"/>
        <w:spacing w:after="0" w:line="240" w:lineRule="auto"/>
        <w:ind w:left="1440" w:hanging="1080"/>
        <w:jc w:val="both"/>
        <w:rPr>
          <w:rFonts w:ascii="Arial" w:hAnsi="Arial" w:cs="Arial"/>
          <w:color w:val="000000"/>
          <w:sz w:val="20"/>
          <w:szCs w:val="20"/>
        </w:rPr>
      </w:pPr>
    </w:p>
    <w:p w:rsidR="00DC4165" w:rsidRPr="00DC4165" w:rsidRDefault="00DC4165" w:rsidP="00D12F2B">
      <w:pPr>
        <w:pStyle w:val="ListParagraph"/>
        <w:numPr>
          <w:ilvl w:val="0"/>
          <w:numId w:val="24"/>
        </w:numPr>
        <w:autoSpaceDE w:val="0"/>
        <w:autoSpaceDN w:val="0"/>
        <w:adjustRightInd w:val="0"/>
        <w:spacing w:after="0" w:line="240" w:lineRule="auto"/>
        <w:jc w:val="both"/>
        <w:rPr>
          <w:rFonts w:ascii="Arial" w:hAnsi="Arial" w:cs="Arial"/>
          <w:color w:val="000000"/>
          <w:sz w:val="20"/>
          <w:szCs w:val="20"/>
        </w:rPr>
      </w:pPr>
      <w:r w:rsidRPr="00DC4165">
        <w:rPr>
          <w:rFonts w:ascii="Arial" w:hAnsi="Arial" w:cs="Arial"/>
          <w:color w:val="000000"/>
          <w:sz w:val="20"/>
          <w:szCs w:val="20"/>
        </w:rPr>
        <w:t xml:space="preserve">Describe the selection criteria and the roles and responsibilities of key positions with respect to instructional leadership, curriculum coordinator, executive director, lead teacher, business officer and other special staffing positions. </w:t>
      </w:r>
    </w:p>
    <w:p w:rsidR="00DC4165" w:rsidRPr="00BD308A" w:rsidRDefault="00DC4165" w:rsidP="00DC4165">
      <w:pPr>
        <w:autoSpaceDE w:val="0"/>
        <w:autoSpaceDN w:val="0"/>
        <w:adjustRightInd w:val="0"/>
        <w:spacing w:after="0" w:line="240" w:lineRule="auto"/>
        <w:ind w:left="1440" w:hanging="1020"/>
        <w:jc w:val="both"/>
        <w:rPr>
          <w:rFonts w:ascii="Arial" w:hAnsi="Arial" w:cs="Arial"/>
          <w:color w:val="000000"/>
          <w:sz w:val="20"/>
          <w:szCs w:val="20"/>
        </w:rPr>
      </w:pPr>
    </w:p>
    <w:p w:rsidR="00DC4165" w:rsidRPr="00DC4165" w:rsidRDefault="00DC4165" w:rsidP="00D12F2B">
      <w:pPr>
        <w:pStyle w:val="ListParagraph"/>
        <w:numPr>
          <w:ilvl w:val="0"/>
          <w:numId w:val="24"/>
        </w:numPr>
        <w:autoSpaceDE w:val="0"/>
        <w:autoSpaceDN w:val="0"/>
        <w:adjustRightInd w:val="0"/>
        <w:spacing w:after="0" w:line="240" w:lineRule="auto"/>
        <w:jc w:val="both"/>
        <w:rPr>
          <w:rFonts w:ascii="Arial" w:hAnsi="Arial" w:cs="Arial"/>
          <w:color w:val="000000"/>
          <w:sz w:val="20"/>
          <w:szCs w:val="20"/>
        </w:rPr>
      </w:pPr>
      <w:r w:rsidRPr="00DC4165">
        <w:rPr>
          <w:rFonts w:ascii="Arial" w:hAnsi="Arial" w:cs="Arial"/>
          <w:color w:val="000000"/>
          <w:sz w:val="20"/>
          <w:szCs w:val="20"/>
        </w:rPr>
        <w:t xml:space="preserve">Describe the criteria that will be used to select teachers and instructional personnel and how these positions align with </w:t>
      </w:r>
      <w:r w:rsidR="00FB35EF">
        <w:rPr>
          <w:rFonts w:ascii="Arial" w:hAnsi="Arial" w:cs="Arial"/>
          <w:color w:val="000000"/>
          <w:sz w:val="20"/>
          <w:szCs w:val="20"/>
        </w:rPr>
        <w:t>the mission and focus of the school</w:t>
      </w:r>
      <w:r w:rsidRPr="00DC4165">
        <w:rPr>
          <w:rFonts w:ascii="Arial" w:hAnsi="Arial" w:cs="Arial"/>
          <w:color w:val="000000"/>
          <w:sz w:val="20"/>
          <w:szCs w:val="20"/>
        </w:rPr>
        <w:t xml:space="preserve">. </w:t>
      </w:r>
    </w:p>
    <w:p w:rsidR="00DC4165" w:rsidRPr="00BD308A" w:rsidRDefault="00DC4165" w:rsidP="00DC4165">
      <w:pPr>
        <w:autoSpaceDE w:val="0"/>
        <w:autoSpaceDN w:val="0"/>
        <w:adjustRightInd w:val="0"/>
        <w:spacing w:after="0" w:line="240" w:lineRule="auto"/>
        <w:ind w:left="1440" w:hanging="1080"/>
        <w:jc w:val="both"/>
        <w:rPr>
          <w:rFonts w:ascii="Arial" w:hAnsi="Arial" w:cs="Arial"/>
          <w:color w:val="000000"/>
          <w:sz w:val="20"/>
          <w:szCs w:val="20"/>
        </w:rPr>
      </w:pPr>
    </w:p>
    <w:p w:rsidR="00DC4165" w:rsidRPr="00DC4165" w:rsidRDefault="00DC4165" w:rsidP="00D12F2B">
      <w:pPr>
        <w:pStyle w:val="ListParagraph"/>
        <w:numPr>
          <w:ilvl w:val="0"/>
          <w:numId w:val="24"/>
        </w:numPr>
        <w:autoSpaceDE w:val="0"/>
        <w:autoSpaceDN w:val="0"/>
        <w:adjustRightInd w:val="0"/>
        <w:spacing w:after="0" w:line="240" w:lineRule="auto"/>
        <w:jc w:val="both"/>
        <w:rPr>
          <w:rFonts w:ascii="Arial" w:eastAsia="Times New Roman" w:hAnsi="Arial" w:cs="Arial"/>
          <w:sz w:val="20"/>
          <w:szCs w:val="20"/>
        </w:rPr>
      </w:pPr>
      <w:r w:rsidRPr="00DC4165">
        <w:rPr>
          <w:rFonts w:ascii="Arial" w:eastAsia="Times New Roman" w:hAnsi="Arial" w:cs="Arial"/>
          <w:sz w:val="20"/>
          <w:szCs w:val="20"/>
        </w:rPr>
        <w:lastRenderedPageBreak/>
        <w:t xml:space="preserve">Describe the professional backgrounds, depth of experience, and personal qualities that will be sought in teachers and other school staff and how those qualities will help the school implement its mission and vision.  </w:t>
      </w:r>
    </w:p>
    <w:p w:rsidR="00DC4165" w:rsidRPr="00BD308A" w:rsidRDefault="00DC4165" w:rsidP="00DC4165">
      <w:pPr>
        <w:autoSpaceDE w:val="0"/>
        <w:autoSpaceDN w:val="0"/>
        <w:adjustRightInd w:val="0"/>
        <w:spacing w:after="0" w:line="240" w:lineRule="auto"/>
        <w:ind w:left="1440" w:hanging="1080"/>
        <w:jc w:val="both"/>
        <w:rPr>
          <w:rFonts w:ascii="Arial" w:eastAsia="Times New Roman" w:hAnsi="Arial" w:cs="Arial"/>
          <w:sz w:val="20"/>
          <w:szCs w:val="20"/>
        </w:rPr>
      </w:pPr>
    </w:p>
    <w:p w:rsidR="00DC4165" w:rsidRPr="00DC4165" w:rsidRDefault="00DC4165" w:rsidP="00D12F2B">
      <w:pPr>
        <w:pStyle w:val="ListParagraph"/>
        <w:numPr>
          <w:ilvl w:val="0"/>
          <w:numId w:val="24"/>
        </w:numPr>
        <w:autoSpaceDE w:val="0"/>
        <w:autoSpaceDN w:val="0"/>
        <w:adjustRightInd w:val="0"/>
        <w:spacing w:after="0" w:line="240" w:lineRule="auto"/>
        <w:jc w:val="both"/>
        <w:rPr>
          <w:rFonts w:ascii="Arial" w:eastAsia="Times New Roman" w:hAnsi="Arial" w:cs="Arial"/>
          <w:sz w:val="20"/>
          <w:szCs w:val="20"/>
        </w:rPr>
      </w:pPr>
      <w:r w:rsidRPr="00DC4165">
        <w:rPr>
          <w:rFonts w:ascii="Arial" w:eastAsia="Times New Roman" w:hAnsi="Arial" w:cs="Arial"/>
          <w:sz w:val="20"/>
          <w:szCs w:val="20"/>
        </w:rPr>
        <w:t xml:space="preserve">Describe how the school’s leadership will monitor faculty and staff performance.  </w:t>
      </w:r>
    </w:p>
    <w:p w:rsidR="00DC4165" w:rsidRPr="00BD308A" w:rsidRDefault="00DC4165" w:rsidP="00DC4165">
      <w:pPr>
        <w:autoSpaceDE w:val="0"/>
        <w:autoSpaceDN w:val="0"/>
        <w:adjustRightInd w:val="0"/>
        <w:spacing w:after="0" w:line="240" w:lineRule="auto"/>
        <w:ind w:left="360"/>
        <w:jc w:val="both"/>
        <w:rPr>
          <w:rFonts w:ascii="Arial" w:eastAsia="Times New Roman" w:hAnsi="Arial" w:cs="Arial"/>
          <w:sz w:val="20"/>
          <w:szCs w:val="20"/>
        </w:rPr>
      </w:pPr>
    </w:p>
    <w:p w:rsidR="00D12F2B" w:rsidRPr="00D12F2B" w:rsidRDefault="00DC4165" w:rsidP="00D12F2B">
      <w:pPr>
        <w:pStyle w:val="ListParagraph"/>
        <w:numPr>
          <w:ilvl w:val="0"/>
          <w:numId w:val="24"/>
        </w:numPr>
        <w:spacing w:after="0"/>
        <w:jc w:val="both"/>
        <w:rPr>
          <w:rFonts w:ascii="Arial" w:eastAsia="Times New Roman" w:hAnsi="Arial" w:cs="Arial"/>
          <w:color w:val="000000"/>
          <w:sz w:val="20"/>
          <w:szCs w:val="20"/>
        </w:rPr>
      </w:pPr>
      <w:r w:rsidRPr="00DC4165">
        <w:rPr>
          <w:rFonts w:ascii="Arial" w:eastAsia="Times New Roman" w:hAnsi="Arial" w:cs="Arial"/>
          <w:sz w:val="20"/>
          <w:szCs w:val="20"/>
        </w:rPr>
        <w:t xml:space="preserve">Discuss the specific tools that will be used for conducting instructional and support evaluations and delivering feedback. </w:t>
      </w:r>
      <w:r w:rsidRPr="00DC4165">
        <w:rPr>
          <w:rFonts w:ascii="Arial" w:hAnsi="Arial" w:cs="Arial"/>
          <w:sz w:val="20"/>
          <w:szCs w:val="20"/>
        </w:rPr>
        <w:t>Candidates for employment will be required to complete the necessary fingerprinting and backgrounds checks as an employee of PGCPS. While recommendations for employment will be made by the charter schools, only the PGPCS human resources staffing offices will be able to extend an actual job offer for employment.</w:t>
      </w:r>
    </w:p>
    <w:p w:rsidR="00D12F2B" w:rsidRPr="00D12F2B" w:rsidRDefault="00D12F2B" w:rsidP="00D12F2B">
      <w:pPr>
        <w:spacing w:after="0"/>
        <w:jc w:val="both"/>
        <w:rPr>
          <w:rFonts w:ascii="Arial" w:eastAsia="Times New Roman" w:hAnsi="Arial" w:cs="Arial"/>
          <w:color w:val="000000"/>
          <w:sz w:val="20"/>
          <w:szCs w:val="20"/>
        </w:rPr>
      </w:pPr>
    </w:p>
    <w:p w:rsidR="00D12F2B" w:rsidRPr="00D12F2B" w:rsidRDefault="00D12F2B" w:rsidP="00D12F2B">
      <w:pPr>
        <w:numPr>
          <w:ilvl w:val="0"/>
          <w:numId w:val="24"/>
        </w:numPr>
        <w:contextualSpacing/>
        <w:jc w:val="both"/>
        <w:rPr>
          <w:rFonts w:ascii="Arial" w:eastAsia="Times New Roman" w:hAnsi="Arial" w:cs="Arial"/>
          <w:sz w:val="20"/>
          <w:szCs w:val="20"/>
        </w:rPr>
      </w:pPr>
      <w:r w:rsidRPr="00BD308A">
        <w:rPr>
          <w:rFonts w:ascii="Arial" w:eastAsia="Times New Roman" w:hAnsi="Arial" w:cs="Arial"/>
          <w:sz w:val="20"/>
          <w:szCs w:val="20"/>
        </w:rPr>
        <w:t xml:space="preserve">Complete the chart below to include the number of instructional personnel needed to fulfill the mission of the school. </w:t>
      </w:r>
    </w:p>
    <w:tbl>
      <w:tblPr>
        <w:tblStyle w:val="TableGrid"/>
        <w:tblpPr w:leftFromText="180" w:rightFromText="180" w:vertAnchor="text" w:horzAnchor="page" w:tblpX="1909" w:tblpY="140"/>
        <w:tblW w:w="0" w:type="auto"/>
        <w:tblLook w:val="04A0" w:firstRow="1" w:lastRow="0" w:firstColumn="1" w:lastColumn="0" w:noHBand="0" w:noVBand="1"/>
      </w:tblPr>
      <w:tblGrid>
        <w:gridCol w:w="2273"/>
        <w:gridCol w:w="1345"/>
        <w:gridCol w:w="1260"/>
        <w:gridCol w:w="1440"/>
        <w:gridCol w:w="1440"/>
        <w:gridCol w:w="1530"/>
      </w:tblGrid>
      <w:tr w:rsidR="00F54662" w:rsidRPr="00D12F2B" w:rsidTr="00A86D5B">
        <w:tc>
          <w:tcPr>
            <w:tcW w:w="2273" w:type="dxa"/>
            <w:shd w:val="solid" w:color="auto" w:fill="auto"/>
          </w:tcPr>
          <w:p w:rsidR="00F54662" w:rsidRPr="00D12F2B" w:rsidRDefault="00F54662" w:rsidP="00F54662">
            <w:pPr>
              <w:rPr>
                <w:rFonts w:ascii="Arial" w:hAnsi="Arial"/>
                <w:color w:val="FFFFFF" w:themeColor="background1"/>
                <w:sz w:val="20"/>
              </w:rPr>
            </w:pPr>
            <w:r w:rsidRPr="00D12F2B">
              <w:rPr>
                <w:rFonts w:ascii="Arial" w:hAnsi="Arial"/>
                <w:color w:val="FFFFFF" w:themeColor="background1"/>
                <w:sz w:val="20"/>
              </w:rPr>
              <w:t>Grade</w:t>
            </w:r>
          </w:p>
        </w:tc>
        <w:tc>
          <w:tcPr>
            <w:tcW w:w="1345" w:type="dxa"/>
            <w:shd w:val="solid" w:color="auto" w:fill="auto"/>
          </w:tcPr>
          <w:p w:rsidR="00F54662" w:rsidRPr="00A86D5B" w:rsidRDefault="00F54662" w:rsidP="00F54662">
            <w:pPr>
              <w:pStyle w:val="ListParagraph"/>
              <w:ind w:left="0"/>
              <w:jc w:val="center"/>
              <w:rPr>
                <w:rFonts w:ascii="Arial" w:hAnsi="Arial" w:cstheme="minorHAnsi"/>
                <w:sz w:val="20"/>
                <w:szCs w:val="20"/>
              </w:rPr>
            </w:pPr>
            <w:r w:rsidRPr="00A86D5B">
              <w:rPr>
                <w:rFonts w:ascii="Arial" w:hAnsi="Arial" w:cstheme="minorHAnsi"/>
                <w:sz w:val="20"/>
                <w:szCs w:val="20"/>
              </w:rPr>
              <w:t>Year 1</w:t>
            </w:r>
          </w:p>
          <w:p w:rsidR="00F54662" w:rsidRPr="00A86D5B" w:rsidRDefault="00963BBF" w:rsidP="00963BBF">
            <w:pPr>
              <w:rPr>
                <w:rFonts w:ascii="Arial" w:hAnsi="Arial"/>
                <w:color w:val="FFFFFF" w:themeColor="background1"/>
                <w:sz w:val="20"/>
                <w:szCs w:val="20"/>
              </w:rPr>
            </w:pPr>
            <w:r>
              <w:rPr>
                <w:rFonts w:ascii="Arial" w:hAnsi="Arial" w:cstheme="minorHAnsi"/>
                <w:sz w:val="20"/>
                <w:szCs w:val="20"/>
              </w:rPr>
              <w:t>2019</w:t>
            </w:r>
            <w:r w:rsidR="00A86D5B" w:rsidRPr="00A86D5B">
              <w:rPr>
                <w:rFonts w:ascii="Arial" w:hAnsi="Arial" w:cstheme="minorHAnsi"/>
                <w:sz w:val="20"/>
                <w:szCs w:val="20"/>
              </w:rPr>
              <w:t>-20</w:t>
            </w:r>
            <w:r>
              <w:rPr>
                <w:rFonts w:ascii="Arial" w:hAnsi="Arial" w:cstheme="minorHAnsi"/>
                <w:sz w:val="20"/>
                <w:szCs w:val="20"/>
              </w:rPr>
              <w:t>20</w:t>
            </w:r>
          </w:p>
        </w:tc>
        <w:tc>
          <w:tcPr>
            <w:tcW w:w="1260" w:type="dxa"/>
            <w:shd w:val="solid" w:color="auto" w:fill="auto"/>
          </w:tcPr>
          <w:p w:rsidR="00F54662" w:rsidRPr="00A86D5B" w:rsidRDefault="00F54662" w:rsidP="00F54662">
            <w:pPr>
              <w:pStyle w:val="ListParagraph"/>
              <w:ind w:left="0"/>
              <w:jc w:val="center"/>
              <w:rPr>
                <w:rFonts w:ascii="Arial" w:hAnsi="Arial" w:cstheme="minorHAnsi"/>
                <w:sz w:val="20"/>
                <w:szCs w:val="20"/>
              </w:rPr>
            </w:pPr>
            <w:r w:rsidRPr="00A86D5B">
              <w:rPr>
                <w:rFonts w:ascii="Arial" w:hAnsi="Arial" w:cstheme="minorHAnsi"/>
                <w:sz w:val="20"/>
                <w:szCs w:val="20"/>
              </w:rPr>
              <w:t>Year 2</w:t>
            </w:r>
          </w:p>
          <w:p w:rsidR="00F54662" w:rsidRPr="00A86D5B" w:rsidRDefault="00963BBF" w:rsidP="00A86D5B">
            <w:pPr>
              <w:rPr>
                <w:rFonts w:ascii="Arial" w:hAnsi="Arial"/>
                <w:color w:val="FFFFFF" w:themeColor="background1"/>
                <w:sz w:val="20"/>
                <w:szCs w:val="20"/>
              </w:rPr>
            </w:pPr>
            <w:r>
              <w:rPr>
                <w:rFonts w:ascii="Arial" w:hAnsi="Arial" w:cstheme="minorHAnsi"/>
                <w:sz w:val="20"/>
                <w:szCs w:val="20"/>
              </w:rPr>
              <w:t>2020</w:t>
            </w:r>
            <w:r w:rsidR="00F54662" w:rsidRPr="00A86D5B">
              <w:rPr>
                <w:rFonts w:ascii="Arial" w:hAnsi="Arial" w:cstheme="minorHAnsi"/>
                <w:sz w:val="20"/>
                <w:szCs w:val="20"/>
              </w:rPr>
              <w:t>-</w:t>
            </w:r>
            <w:r>
              <w:rPr>
                <w:rFonts w:ascii="Arial" w:hAnsi="Arial" w:cstheme="minorHAnsi"/>
                <w:sz w:val="20"/>
                <w:szCs w:val="20"/>
              </w:rPr>
              <w:t>2021</w:t>
            </w:r>
          </w:p>
        </w:tc>
        <w:tc>
          <w:tcPr>
            <w:tcW w:w="1440" w:type="dxa"/>
            <w:shd w:val="solid" w:color="auto" w:fill="auto"/>
          </w:tcPr>
          <w:p w:rsidR="00F54662" w:rsidRPr="00A86D5B" w:rsidRDefault="00F54662" w:rsidP="00F54662">
            <w:pPr>
              <w:pStyle w:val="ListParagraph"/>
              <w:ind w:left="0"/>
              <w:jc w:val="center"/>
              <w:rPr>
                <w:rFonts w:ascii="Arial" w:hAnsi="Arial" w:cstheme="minorHAnsi"/>
                <w:sz w:val="20"/>
                <w:szCs w:val="20"/>
              </w:rPr>
            </w:pPr>
            <w:r w:rsidRPr="00A86D5B">
              <w:rPr>
                <w:rFonts w:ascii="Arial" w:hAnsi="Arial" w:cstheme="minorHAnsi"/>
                <w:sz w:val="20"/>
                <w:szCs w:val="20"/>
              </w:rPr>
              <w:t>Year 3</w:t>
            </w:r>
          </w:p>
          <w:p w:rsidR="00F54662" w:rsidRPr="00A86D5B" w:rsidRDefault="00963BBF" w:rsidP="00F54662">
            <w:pPr>
              <w:rPr>
                <w:rFonts w:ascii="Arial" w:hAnsi="Arial"/>
                <w:color w:val="FFFFFF" w:themeColor="background1"/>
                <w:sz w:val="20"/>
                <w:szCs w:val="20"/>
              </w:rPr>
            </w:pPr>
            <w:r>
              <w:rPr>
                <w:rFonts w:ascii="Arial" w:hAnsi="Arial" w:cstheme="minorHAnsi"/>
                <w:sz w:val="20"/>
                <w:szCs w:val="20"/>
              </w:rPr>
              <w:t>2021</w:t>
            </w:r>
            <w:r w:rsidR="00F54662" w:rsidRPr="00A86D5B">
              <w:rPr>
                <w:rFonts w:ascii="Arial" w:hAnsi="Arial" w:cstheme="minorHAnsi"/>
                <w:sz w:val="20"/>
                <w:szCs w:val="20"/>
              </w:rPr>
              <w:t>-20</w:t>
            </w:r>
            <w:r>
              <w:rPr>
                <w:rFonts w:ascii="Arial" w:hAnsi="Arial" w:cstheme="minorHAnsi"/>
                <w:sz w:val="20"/>
                <w:szCs w:val="20"/>
              </w:rPr>
              <w:t>22</w:t>
            </w:r>
          </w:p>
        </w:tc>
        <w:tc>
          <w:tcPr>
            <w:tcW w:w="1440" w:type="dxa"/>
            <w:shd w:val="solid" w:color="auto" w:fill="auto"/>
          </w:tcPr>
          <w:p w:rsidR="00F54662" w:rsidRPr="00A86D5B" w:rsidRDefault="00F54662" w:rsidP="00F54662">
            <w:pPr>
              <w:pStyle w:val="ListParagraph"/>
              <w:ind w:left="0"/>
              <w:jc w:val="center"/>
              <w:rPr>
                <w:rFonts w:ascii="Arial" w:hAnsi="Arial" w:cstheme="minorHAnsi"/>
                <w:sz w:val="20"/>
                <w:szCs w:val="20"/>
              </w:rPr>
            </w:pPr>
            <w:r w:rsidRPr="00A86D5B">
              <w:rPr>
                <w:rFonts w:ascii="Arial" w:hAnsi="Arial" w:cstheme="minorHAnsi"/>
                <w:sz w:val="20"/>
                <w:szCs w:val="20"/>
              </w:rPr>
              <w:t>Year 4</w:t>
            </w:r>
          </w:p>
          <w:p w:rsidR="00F54662" w:rsidRPr="00A86D5B" w:rsidRDefault="00963BBF" w:rsidP="00F54662">
            <w:pPr>
              <w:rPr>
                <w:rFonts w:ascii="Arial" w:hAnsi="Arial"/>
                <w:color w:val="FFFFFF" w:themeColor="background1"/>
                <w:sz w:val="20"/>
                <w:szCs w:val="20"/>
              </w:rPr>
            </w:pPr>
            <w:r>
              <w:rPr>
                <w:rFonts w:ascii="Arial" w:hAnsi="Arial" w:cstheme="minorHAnsi"/>
                <w:sz w:val="20"/>
                <w:szCs w:val="20"/>
              </w:rPr>
              <w:t>2022</w:t>
            </w:r>
            <w:r w:rsidR="00A86D5B">
              <w:rPr>
                <w:rFonts w:ascii="Arial" w:hAnsi="Arial" w:cstheme="minorHAnsi"/>
                <w:sz w:val="20"/>
                <w:szCs w:val="20"/>
              </w:rPr>
              <w:t>-</w:t>
            </w:r>
            <w:r>
              <w:rPr>
                <w:rFonts w:ascii="Arial" w:hAnsi="Arial" w:cstheme="minorHAnsi"/>
                <w:sz w:val="20"/>
                <w:szCs w:val="20"/>
              </w:rPr>
              <w:t>2023</w:t>
            </w:r>
          </w:p>
        </w:tc>
        <w:tc>
          <w:tcPr>
            <w:tcW w:w="1530" w:type="dxa"/>
            <w:shd w:val="solid" w:color="auto" w:fill="auto"/>
          </w:tcPr>
          <w:p w:rsidR="00F54662" w:rsidRPr="00A86D5B" w:rsidRDefault="00F54662" w:rsidP="00F54662">
            <w:pPr>
              <w:pStyle w:val="ListParagraph"/>
              <w:ind w:left="0"/>
              <w:jc w:val="center"/>
              <w:rPr>
                <w:rFonts w:ascii="Arial" w:hAnsi="Arial" w:cstheme="minorHAnsi"/>
                <w:sz w:val="20"/>
                <w:szCs w:val="20"/>
              </w:rPr>
            </w:pPr>
            <w:r w:rsidRPr="00A86D5B">
              <w:rPr>
                <w:rFonts w:ascii="Arial" w:hAnsi="Arial" w:cstheme="minorHAnsi"/>
                <w:sz w:val="20"/>
                <w:szCs w:val="20"/>
              </w:rPr>
              <w:t>Year 5</w:t>
            </w:r>
          </w:p>
          <w:p w:rsidR="00F54662" w:rsidRPr="00A86D5B" w:rsidRDefault="00963BBF" w:rsidP="00F54662">
            <w:pPr>
              <w:rPr>
                <w:rFonts w:ascii="Arial" w:hAnsi="Arial"/>
                <w:color w:val="FFFFFF" w:themeColor="background1"/>
                <w:sz w:val="20"/>
                <w:szCs w:val="20"/>
              </w:rPr>
            </w:pPr>
            <w:r>
              <w:rPr>
                <w:rFonts w:ascii="Arial" w:hAnsi="Arial" w:cstheme="minorHAnsi"/>
                <w:sz w:val="20"/>
                <w:szCs w:val="20"/>
              </w:rPr>
              <w:t>2023-2024</w:t>
            </w: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K</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1</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2</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3</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4</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5</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6</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7</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8</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9</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10</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11</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12</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Ungraded</w:t>
            </w:r>
          </w:p>
        </w:tc>
        <w:tc>
          <w:tcPr>
            <w:tcW w:w="1345" w:type="dxa"/>
          </w:tcPr>
          <w:p w:rsidR="00D12F2B" w:rsidRPr="00D12F2B" w:rsidRDefault="00D12F2B" w:rsidP="00D12F2B">
            <w:pPr>
              <w:rPr>
                <w:rFonts w:ascii="Arial" w:hAnsi="Arial"/>
                <w:b/>
                <w:sz w:val="20"/>
              </w:rPr>
            </w:pPr>
          </w:p>
        </w:tc>
        <w:tc>
          <w:tcPr>
            <w:tcW w:w="126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440" w:type="dxa"/>
          </w:tcPr>
          <w:p w:rsidR="00D12F2B" w:rsidRPr="00D12F2B" w:rsidRDefault="00D12F2B" w:rsidP="00D12F2B">
            <w:pPr>
              <w:rPr>
                <w:rFonts w:ascii="Arial" w:hAnsi="Arial"/>
                <w:b/>
                <w:sz w:val="20"/>
              </w:rPr>
            </w:pPr>
          </w:p>
        </w:tc>
        <w:tc>
          <w:tcPr>
            <w:tcW w:w="1530" w:type="dxa"/>
          </w:tcPr>
          <w:p w:rsidR="00D12F2B" w:rsidRPr="00D12F2B" w:rsidRDefault="00D12F2B" w:rsidP="00D12F2B">
            <w:pPr>
              <w:rPr>
                <w:rFonts w:ascii="Arial" w:hAnsi="Arial"/>
                <w:b/>
                <w:sz w:val="20"/>
              </w:rPr>
            </w:pPr>
          </w:p>
        </w:tc>
      </w:tr>
      <w:tr w:rsidR="00D12F2B" w:rsidRPr="00D12F2B" w:rsidTr="00A86D5B">
        <w:trPr>
          <w:trHeight w:val="135"/>
        </w:trPr>
        <w:tc>
          <w:tcPr>
            <w:tcW w:w="2273" w:type="dxa"/>
            <w:vMerge w:val="restart"/>
          </w:tcPr>
          <w:p w:rsidR="00D12F2B" w:rsidRPr="00D12F2B" w:rsidRDefault="00D12F2B" w:rsidP="00D12F2B">
            <w:pPr>
              <w:rPr>
                <w:rFonts w:ascii="Arial" w:hAnsi="Arial"/>
                <w:b/>
                <w:sz w:val="20"/>
              </w:rPr>
            </w:pPr>
            <w:r w:rsidRPr="00D12F2B">
              <w:rPr>
                <w:rFonts w:ascii="Arial" w:hAnsi="Arial"/>
                <w:b/>
                <w:sz w:val="20"/>
              </w:rPr>
              <w:t>TOTAL STUDENTS</w:t>
            </w:r>
          </w:p>
        </w:tc>
        <w:tc>
          <w:tcPr>
            <w:tcW w:w="1345" w:type="dxa"/>
          </w:tcPr>
          <w:p w:rsidR="00D12F2B" w:rsidRPr="00D12F2B" w:rsidRDefault="00D12F2B" w:rsidP="00D12F2B">
            <w:pPr>
              <w:rPr>
                <w:rFonts w:ascii="Arial" w:hAnsi="Arial" w:cs="Calibri"/>
                <w:b/>
                <w:sz w:val="20"/>
                <w:szCs w:val="18"/>
              </w:rPr>
            </w:pPr>
            <w:r w:rsidRPr="00D12F2B">
              <w:rPr>
                <w:rFonts w:ascii="Arial" w:hAnsi="Arial" w:cs="Calibri"/>
                <w:b/>
                <w:sz w:val="20"/>
                <w:szCs w:val="18"/>
              </w:rPr>
              <w:t>Minimum</w:t>
            </w:r>
          </w:p>
        </w:tc>
        <w:tc>
          <w:tcPr>
            <w:tcW w:w="1260" w:type="dxa"/>
          </w:tcPr>
          <w:p w:rsidR="00D12F2B" w:rsidRPr="00D12F2B" w:rsidRDefault="00D12F2B" w:rsidP="00D12F2B">
            <w:pPr>
              <w:rPr>
                <w:rFonts w:ascii="Arial" w:hAnsi="Arial" w:cs="Calibri"/>
                <w:b/>
                <w:sz w:val="20"/>
                <w:szCs w:val="18"/>
              </w:rPr>
            </w:pPr>
            <w:r w:rsidRPr="00D12F2B">
              <w:rPr>
                <w:rFonts w:ascii="Arial" w:hAnsi="Arial" w:cs="Calibri"/>
                <w:b/>
                <w:sz w:val="20"/>
                <w:szCs w:val="18"/>
              </w:rPr>
              <w:t>Minimum</w:t>
            </w:r>
          </w:p>
        </w:tc>
        <w:tc>
          <w:tcPr>
            <w:tcW w:w="1440" w:type="dxa"/>
          </w:tcPr>
          <w:p w:rsidR="00D12F2B" w:rsidRPr="00D12F2B" w:rsidRDefault="00D12F2B" w:rsidP="00D12F2B">
            <w:pPr>
              <w:rPr>
                <w:rFonts w:ascii="Arial" w:hAnsi="Arial" w:cs="Calibri"/>
                <w:b/>
                <w:sz w:val="20"/>
                <w:szCs w:val="18"/>
              </w:rPr>
            </w:pPr>
            <w:r w:rsidRPr="00D12F2B">
              <w:rPr>
                <w:rFonts w:ascii="Arial" w:hAnsi="Arial" w:cs="Calibri"/>
                <w:b/>
                <w:sz w:val="20"/>
                <w:szCs w:val="18"/>
              </w:rPr>
              <w:t>Minimum</w:t>
            </w:r>
          </w:p>
        </w:tc>
        <w:tc>
          <w:tcPr>
            <w:tcW w:w="1440" w:type="dxa"/>
          </w:tcPr>
          <w:p w:rsidR="00D12F2B" w:rsidRPr="00D12F2B" w:rsidRDefault="00D12F2B" w:rsidP="00D12F2B">
            <w:pPr>
              <w:rPr>
                <w:rFonts w:ascii="Arial" w:hAnsi="Arial" w:cs="Calibri"/>
                <w:b/>
                <w:sz w:val="20"/>
                <w:szCs w:val="18"/>
              </w:rPr>
            </w:pPr>
          </w:p>
        </w:tc>
        <w:tc>
          <w:tcPr>
            <w:tcW w:w="1530" w:type="dxa"/>
          </w:tcPr>
          <w:p w:rsidR="00D12F2B" w:rsidRPr="00D12F2B" w:rsidRDefault="00D12F2B" w:rsidP="00D12F2B">
            <w:pPr>
              <w:rPr>
                <w:rFonts w:ascii="Arial" w:hAnsi="Arial" w:cs="Calibri"/>
                <w:b/>
                <w:sz w:val="20"/>
                <w:szCs w:val="18"/>
              </w:rPr>
            </w:pPr>
          </w:p>
        </w:tc>
      </w:tr>
      <w:tr w:rsidR="00D12F2B" w:rsidRPr="00D12F2B" w:rsidTr="00A86D5B">
        <w:trPr>
          <w:trHeight w:val="135"/>
        </w:trPr>
        <w:tc>
          <w:tcPr>
            <w:tcW w:w="2273" w:type="dxa"/>
            <w:vMerge/>
          </w:tcPr>
          <w:p w:rsidR="00D12F2B" w:rsidRPr="00D12F2B" w:rsidRDefault="00D12F2B" w:rsidP="00D12F2B">
            <w:pPr>
              <w:rPr>
                <w:rFonts w:ascii="Arial" w:hAnsi="Arial"/>
                <w:b/>
                <w:sz w:val="20"/>
              </w:rPr>
            </w:pPr>
          </w:p>
        </w:tc>
        <w:tc>
          <w:tcPr>
            <w:tcW w:w="1345" w:type="dxa"/>
          </w:tcPr>
          <w:p w:rsidR="00D12F2B" w:rsidRPr="00D12F2B" w:rsidRDefault="00D12F2B" w:rsidP="00D12F2B">
            <w:pPr>
              <w:rPr>
                <w:rFonts w:ascii="Arial" w:hAnsi="Arial"/>
                <w:b/>
                <w:sz w:val="20"/>
                <w:szCs w:val="18"/>
              </w:rPr>
            </w:pPr>
            <w:r w:rsidRPr="00D12F2B">
              <w:rPr>
                <w:rFonts w:ascii="Arial" w:hAnsi="Arial"/>
                <w:b/>
                <w:sz w:val="20"/>
                <w:szCs w:val="18"/>
              </w:rPr>
              <w:t>Maximum</w:t>
            </w:r>
          </w:p>
        </w:tc>
        <w:tc>
          <w:tcPr>
            <w:tcW w:w="1260" w:type="dxa"/>
          </w:tcPr>
          <w:p w:rsidR="00D12F2B" w:rsidRPr="00D12F2B" w:rsidRDefault="00D12F2B" w:rsidP="00D12F2B">
            <w:pPr>
              <w:rPr>
                <w:rFonts w:ascii="Arial" w:hAnsi="Arial"/>
                <w:b/>
                <w:sz w:val="20"/>
                <w:szCs w:val="18"/>
              </w:rPr>
            </w:pPr>
            <w:r w:rsidRPr="00D12F2B">
              <w:rPr>
                <w:rFonts w:ascii="Arial" w:hAnsi="Arial"/>
                <w:b/>
                <w:sz w:val="20"/>
                <w:szCs w:val="18"/>
              </w:rPr>
              <w:t>Maximum</w:t>
            </w:r>
          </w:p>
        </w:tc>
        <w:tc>
          <w:tcPr>
            <w:tcW w:w="1440" w:type="dxa"/>
          </w:tcPr>
          <w:p w:rsidR="00D12F2B" w:rsidRPr="00D12F2B" w:rsidRDefault="00D12F2B" w:rsidP="00D12F2B">
            <w:pPr>
              <w:rPr>
                <w:rFonts w:ascii="Arial" w:hAnsi="Arial"/>
                <w:b/>
                <w:sz w:val="20"/>
                <w:szCs w:val="18"/>
              </w:rPr>
            </w:pPr>
            <w:r w:rsidRPr="00D12F2B">
              <w:rPr>
                <w:rFonts w:ascii="Arial" w:hAnsi="Arial"/>
                <w:b/>
                <w:sz w:val="20"/>
                <w:szCs w:val="18"/>
              </w:rPr>
              <w:t>Maximum</w:t>
            </w:r>
          </w:p>
        </w:tc>
        <w:tc>
          <w:tcPr>
            <w:tcW w:w="1440" w:type="dxa"/>
          </w:tcPr>
          <w:p w:rsidR="00D12F2B" w:rsidRPr="00D12F2B" w:rsidRDefault="00D12F2B" w:rsidP="00D12F2B">
            <w:pPr>
              <w:rPr>
                <w:rFonts w:ascii="Arial" w:hAnsi="Arial"/>
                <w:b/>
                <w:sz w:val="20"/>
                <w:szCs w:val="18"/>
              </w:rPr>
            </w:pPr>
          </w:p>
        </w:tc>
        <w:tc>
          <w:tcPr>
            <w:tcW w:w="1530" w:type="dxa"/>
          </w:tcPr>
          <w:p w:rsidR="00D12F2B" w:rsidRPr="00D12F2B" w:rsidRDefault="00D12F2B" w:rsidP="00D12F2B">
            <w:pPr>
              <w:rPr>
                <w:rFonts w:ascii="Arial" w:hAnsi="Arial"/>
                <w:b/>
                <w:sz w:val="20"/>
                <w:szCs w:val="18"/>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Classes per Grade</w:t>
            </w:r>
          </w:p>
        </w:tc>
        <w:tc>
          <w:tcPr>
            <w:tcW w:w="1345" w:type="dxa"/>
          </w:tcPr>
          <w:p w:rsidR="00D12F2B" w:rsidRPr="00D12F2B" w:rsidRDefault="00D12F2B" w:rsidP="00D12F2B">
            <w:pPr>
              <w:rPr>
                <w:rFonts w:ascii="Arial" w:hAnsi="Arial"/>
                <w:sz w:val="20"/>
              </w:rPr>
            </w:pPr>
          </w:p>
        </w:tc>
        <w:tc>
          <w:tcPr>
            <w:tcW w:w="126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530" w:type="dxa"/>
          </w:tcPr>
          <w:p w:rsidR="00D12F2B" w:rsidRPr="00D12F2B" w:rsidRDefault="00D12F2B" w:rsidP="00D12F2B">
            <w:pPr>
              <w:rPr>
                <w:rFonts w:ascii="Arial" w:hAnsi="Arial"/>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Average Number of Students per Class</w:t>
            </w:r>
          </w:p>
        </w:tc>
        <w:tc>
          <w:tcPr>
            <w:tcW w:w="1345" w:type="dxa"/>
          </w:tcPr>
          <w:p w:rsidR="00D12F2B" w:rsidRPr="00D12F2B" w:rsidRDefault="00D12F2B" w:rsidP="00D12F2B">
            <w:pPr>
              <w:rPr>
                <w:rFonts w:ascii="Arial" w:hAnsi="Arial"/>
                <w:sz w:val="20"/>
              </w:rPr>
            </w:pPr>
          </w:p>
        </w:tc>
        <w:tc>
          <w:tcPr>
            <w:tcW w:w="126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530" w:type="dxa"/>
          </w:tcPr>
          <w:p w:rsidR="00D12F2B" w:rsidRPr="00D12F2B" w:rsidRDefault="00D12F2B" w:rsidP="00D12F2B">
            <w:pPr>
              <w:rPr>
                <w:rFonts w:ascii="Arial" w:hAnsi="Arial"/>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Number of Regular Classroom Teachers</w:t>
            </w:r>
          </w:p>
        </w:tc>
        <w:tc>
          <w:tcPr>
            <w:tcW w:w="1345" w:type="dxa"/>
          </w:tcPr>
          <w:p w:rsidR="00D12F2B" w:rsidRPr="00D12F2B" w:rsidRDefault="00D12F2B" w:rsidP="00D12F2B">
            <w:pPr>
              <w:rPr>
                <w:rFonts w:ascii="Arial" w:hAnsi="Arial"/>
                <w:sz w:val="20"/>
              </w:rPr>
            </w:pPr>
          </w:p>
        </w:tc>
        <w:tc>
          <w:tcPr>
            <w:tcW w:w="126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530" w:type="dxa"/>
          </w:tcPr>
          <w:p w:rsidR="00D12F2B" w:rsidRPr="00D12F2B" w:rsidRDefault="00D12F2B" w:rsidP="00D12F2B">
            <w:pPr>
              <w:rPr>
                <w:rFonts w:ascii="Arial" w:hAnsi="Arial"/>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Number of Special Education Teachers</w:t>
            </w:r>
          </w:p>
        </w:tc>
        <w:tc>
          <w:tcPr>
            <w:tcW w:w="1345" w:type="dxa"/>
          </w:tcPr>
          <w:p w:rsidR="00D12F2B" w:rsidRPr="00D12F2B" w:rsidRDefault="00D12F2B" w:rsidP="00D12F2B">
            <w:pPr>
              <w:rPr>
                <w:rFonts w:ascii="Arial" w:hAnsi="Arial"/>
                <w:sz w:val="20"/>
              </w:rPr>
            </w:pPr>
          </w:p>
        </w:tc>
        <w:tc>
          <w:tcPr>
            <w:tcW w:w="126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530" w:type="dxa"/>
          </w:tcPr>
          <w:p w:rsidR="00D12F2B" w:rsidRPr="00D12F2B" w:rsidRDefault="00D12F2B" w:rsidP="00D12F2B">
            <w:pPr>
              <w:rPr>
                <w:rFonts w:ascii="Arial" w:hAnsi="Arial"/>
                <w:sz w:val="20"/>
              </w:rPr>
            </w:pPr>
          </w:p>
        </w:tc>
      </w:tr>
      <w:tr w:rsidR="00D12F2B" w:rsidRPr="00D12F2B" w:rsidTr="00A86D5B">
        <w:tc>
          <w:tcPr>
            <w:tcW w:w="2273" w:type="dxa"/>
          </w:tcPr>
          <w:p w:rsidR="00D12F2B" w:rsidRPr="00D12F2B" w:rsidRDefault="00D12F2B" w:rsidP="00D12F2B">
            <w:pPr>
              <w:rPr>
                <w:rFonts w:ascii="Arial" w:hAnsi="Arial"/>
                <w:b/>
                <w:sz w:val="20"/>
              </w:rPr>
            </w:pPr>
            <w:r w:rsidRPr="00D12F2B">
              <w:rPr>
                <w:rFonts w:ascii="Arial" w:hAnsi="Arial"/>
                <w:b/>
                <w:sz w:val="20"/>
              </w:rPr>
              <w:t>Number of Paraprofessionals</w:t>
            </w:r>
          </w:p>
        </w:tc>
        <w:tc>
          <w:tcPr>
            <w:tcW w:w="1345" w:type="dxa"/>
          </w:tcPr>
          <w:p w:rsidR="00D12F2B" w:rsidRPr="00D12F2B" w:rsidRDefault="00D12F2B" w:rsidP="00D12F2B">
            <w:pPr>
              <w:rPr>
                <w:rFonts w:ascii="Arial" w:hAnsi="Arial"/>
                <w:sz w:val="20"/>
              </w:rPr>
            </w:pPr>
          </w:p>
        </w:tc>
        <w:tc>
          <w:tcPr>
            <w:tcW w:w="126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440" w:type="dxa"/>
          </w:tcPr>
          <w:p w:rsidR="00D12F2B" w:rsidRPr="00D12F2B" w:rsidRDefault="00D12F2B" w:rsidP="00D12F2B">
            <w:pPr>
              <w:rPr>
                <w:rFonts w:ascii="Arial" w:hAnsi="Arial"/>
                <w:sz w:val="20"/>
              </w:rPr>
            </w:pPr>
          </w:p>
        </w:tc>
        <w:tc>
          <w:tcPr>
            <w:tcW w:w="1530" w:type="dxa"/>
          </w:tcPr>
          <w:p w:rsidR="00D12F2B" w:rsidRPr="00D12F2B" w:rsidRDefault="00D12F2B" w:rsidP="00D12F2B">
            <w:pPr>
              <w:rPr>
                <w:rFonts w:ascii="Arial" w:hAnsi="Arial"/>
                <w:sz w:val="20"/>
              </w:rPr>
            </w:pPr>
          </w:p>
        </w:tc>
      </w:tr>
    </w:tbl>
    <w:p w:rsidR="00873187" w:rsidRPr="008F1DB7" w:rsidRDefault="00873187" w:rsidP="008F1DB7">
      <w:pPr>
        <w:spacing w:line="240" w:lineRule="auto"/>
        <w:rPr>
          <w:rFonts w:ascii="Arial" w:hAnsi="Arial" w:cstheme="minorHAnsi"/>
        </w:rPr>
      </w:pPr>
    </w:p>
    <w:p w:rsidR="00FE5CA1" w:rsidRPr="00EA6DAD" w:rsidRDefault="00FE5CA1" w:rsidP="00EA6DAD">
      <w:pPr>
        <w:pStyle w:val="ListParagraph"/>
        <w:numPr>
          <w:ilvl w:val="0"/>
          <w:numId w:val="24"/>
        </w:numPr>
        <w:spacing w:after="0"/>
        <w:jc w:val="both"/>
        <w:rPr>
          <w:rFonts w:ascii="Arial" w:hAnsi="Arial" w:cs="Arial"/>
          <w:sz w:val="20"/>
          <w:szCs w:val="20"/>
        </w:rPr>
      </w:pPr>
      <w:r w:rsidRPr="00EA6DAD">
        <w:rPr>
          <w:rFonts w:ascii="Arial" w:hAnsi="Arial" w:cs="Arial"/>
          <w:bCs/>
          <w:sz w:val="20"/>
          <w:szCs w:val="20"/>
        </w:rPr>
        <w:t>Provide a detailed staffing plan</w:t>
      </w:r>
      <w:r w:rsidRPr="00EA6DAD">
        <w:rPr>
          <w:rFonts w:ascii="Arial" w:hAnsi="Arial" w:cs="Arial"/>
          <w:b/>
          <w:bCs/>
          <w:sz w:val="20"/>
          <w:szCs w:val="20"/>
        </w:rPr>
        <w:t xml:space="preserve"> </w:t>
      </w:r>
      <w:r w:rsidRPr="00EA6DAD">
        <w:rPr>
          <w:rFonts w:ascii="Arial" w:hAnsi="Arial" w:cs="Arial"/>
          <w:bCs/>
          <w:sz w:val="20"/>
          <w:szCs w:val="20"/>
        </w:rPr>
        <w:t>d</w:t>
      </w:r>
      <w:r w:rsidRPr="00EA6DAD">
        <w:rPr>
          <w:rFonts w:ascii="Arial" w:hAnsi="Arial" w:cs="Arial"/>
          <w:sz w:val="20"/>
          <w:szCs w:val="20"/>
        </w:rPr>
        <w:t xml:space="preserve">escribing the anticipated number of staff members, their positions, and the pupil teacher ratio. </w:t>
      </w:r>
    </w:p>
    <w:p w:rsidR="00FE5CA1" w:rsidRPr="00BD308A" w:rsidRDefault="00FE5CA1" w:rsidP="00FE5CA1">
      <w:pPr>
        <w:spacing w:after="0"/>
        <w:ind w:left="1440" w:hanging="1320"/>
        <w:jc w:val="both"/>
        <w:rPr>
          <w:rFonts w:ascii="Arial" w:eastAsia="Times New Roman" w:hAnsi="Arial" w:cs="Arial"/>
          <w:sz w:val="20"/>
          <w:szCs w:val="20"/>
        </w:rPr>
      </w:pPr>
    </w:p>
    <w:p w:rsidR="00FE5CA1" w:rsidRPr="007F1997" w:rsidRDefault="00FE5CA1" w:rsidP="00964958">
      <w:pPr>
        <w:pStyle w:val="ListParagraph"/>
        <w:numPr>
          <w:ilvl w:val="0"/>
          <w:numId w:val="24"/>
        </w:numPr>
        <w:spacing w:after="0" w:line="240" w:lineRule="auto"/>
        <w:jc w:val="both"/>
        <w:rPr>
          <w:rFonts w:ascii="Arial" w:eastAsia="Times New Roman" w:hAnsi="Arial" w:cs="Arial"/>
          <w:sz w:val="20"/>
          <w:szCs w:val="20"/>
        </w:rPr>
      </w:pPr>
      <w:r w:rsidRPr="00EA6DAD">
        <w:rPr>
          <w:rFonts w:ascii="Arial" w:eastAsia="Times New Roman" w:hAnsi="Arial" w:cs="Arial"/>
          <w:sz w:val="20"/>
          <w:szCs w:val="20"/>
        </w:rPr>
        <w:t xml:space="preserve">Provide a roster of all staff with job descriptions, qualifications and certification requirements. </w:t>
      </w:r>
    </w:p>
    <w:p w:rsidR="00EA6DAD" w:rsidRPr="00EA6DAD" w:rsidRDefault="00EA6DAD" w:rsidP="00EA6DAD">
      <w:pPr>
        <w:spacing w:after="0"/>
        <w:jc w:val="both"/>
        <w:rPr>
          <w:rFonts w:ascii="Arial" w:eastAsia="Times New Roman" w:hAnsi="Arial" w:cs="Arial"/>
          <w:sz w:val="20"/>
          <w:szCs w:val="20"/>
        </w:rPr>
      </w:pPr>
    </w:p>
    <w:p w:rsidR="00EA6DAD" w:rsidRPr="00EA6DAD" w:rsidRDefault="00EA6DAD" w:rsidP="00EA6DAD">
      <w:pPr>
        <w:pStyle w:val="ListParagraph"/>
        <w:numPr>
          <w:ilvl w:val="0"/>
          <w:numId w:val="24"/>
        </w:numPr>
        <w:spacing w:after="0" w:line="240" w:lineRule="auto"/>
        <w:jc w:val="both"/>
        <w:rPr>
          <w:rFonts w:ascii="Arial" w:eastAsia="Times New Roman" w:hAnsi="Arial" w:cs="Arial"/>
          <w:color w:val="000000"/>
          <w:sz w:val="20"/>
          <w:szCs w:val="20"/>
        </w:rPr>
      </w:pPr>
      <w:r w:rsidRPr="00EA6DAD">
        <w:rPr>
          <w:rFonts w:ascii="Arial" w:hAnsi="Arial" w:cs="Arial"/>
          <w:sz w:val="20"/>
          <w:szCs w:val="20"/>
        </w:rPr>
        <w:t xml:space="preserve">Describe the school’s plan to identify and select critical, key positions needed to perform pre-opening school tasks (i.e. the Principal. Lead/Budget Secretary, School Registrar/Attendance Secretary) and other critical staff needed to perform pre-opening school tasks. </w:t>
      </w:r>
    </w:p>
    <w:p w:rsidR="00EA6DAD" w:rsidRPr="00EA6DAD" w:rsidRDefault="00EA6DAD" w:rsidP="00EA6DAD">
      <w:pPr>
        <w:spacing w:after="0" w:line="240" w:lineRule="auto"/>
        <w:jc w:val="both"/>
        <w:rPr>
          <w:rFonts w:ascii="Arial" w:eastAsia="Times New Roman" w:hAnsi="Arial" w:cs="Arial"/>
          <w:color w:val="000000"/>
          <w:sz w:val="20"/>
          <w:szCs w:val="20"/>
        </w:rPr>
      </w:pPr>
    </w:p>
    <w:p w:rsidR="00EA6DAD" w:rsidRDefault="00EA6DAD" w:rsidP="00EA6DAD">
      <w:pPr>
        <w:pStyle w:val="ListParagraph"/>
        <w:numPr>
          <w:ilvl w:val="0"/>
          <w:numId w:val="24"/>
        </w:numPr>
        <w:jc w:val="both"/>
        <w:rPr>
          <w:rFonts w:ascii="Arial" w:eastAsia="Times New Roman" w:hAnsi="Arial" w:cs="Arial"/>
          <w:color w:val="000000"/>
          <w:sz w:val="20"/>
          <w:szCs w:val="20"/>
        </w:rPr>
      </w:pPr>
      <w:r w:rsidRPr="00EA6DAD">
        <w:rPr>
          <w:rFonts w:ascii="Arial" w:eastAsia="Times New Roman" w:hAnsi="Arial" w:cs="Arial"/>
          <w:color w:val="000000"/>
          <w:sz w:val="20"/>
          <w:szCs w:val="20"/>
        </w:rPr>
        <w:t xml:space="preserve">Describe how the staffing plan reflects anticipated enrollment and growth of the school. </w:t>
      </w:r>
    </w:p>
    <w:p w:rsidR="00EA6DAD" w:rsidRPr="00EA6DAD" w:rsidRDefault="00EA6DAD" w:rsidP="00EA6DAD">
      <w:pPr>
        <w:pStyle w:val="ListParagraph"/>
        <w:jc w:val="both"/>
        <w:rPr>
          <w:rFonts w:ascii="Arial" w:eastAsia="Times New Roman" w:hAnsi="Arial" w:cs="Arial"/>
          <w:color w:val="000000"/>
          <w:sz w:val="20"/>
          <w:szCs w:val="20"/>
        </w:rPr>
      </w:pPr>
    </w:p>
    <w:p w:rsidR="00EA6DAD" w:rsidRPr="00EA6DAD" w:rsidRDefault="00EA6DAD" w:rsidP="00EA6DAD">
      <w:pPr>
        <w:pStyle w:val="ListParagraph"/>
        <w:numPr>
          <w:ilvl w:val="0"/>
          <w:numId w:val="24"/>
        </w:numPr>
        <w:spacing w:after="0"/>
        <w:jc w:val="both"/>
        <w:rPr>
          <w:rFonts w:ascii="Arial" w:eastAsia="Times New Roman" w:hAnsi="Arial" w:cs="Arial"/>
          <w:color w:val="000000"/>
          <w:sz w:val="20"/>
          <w:szCs w:val="20"/>
        </w:rPr>
      </w:pPr>
      <w:r w:rsidRPr="00EA6DAD">
        <w:rPr>
          <w:rFonts w:ascii="Arial" w:eastAsia="Times New Roman" w:hAnsi="Arial" w:cs="Arial"/>
          <w:color w:val="000000"/>
          <w:sz w:val="20"/>
          <w:szCs w:val="20"/>
        </w:rPr>
        <w:t>Describe how the school plans to determine appropriate experience, training and skills needed for non-certificated personnel (executive director, budget director, support staff etc.).</w:t>
      </w:r>
    </w:p>
    <w:p w:rsidR="00EA6DAD" w:rsidRPr="00BD308A" w:rsidRDefault="00EA6DAD" w:rsidP="00EA6DAD">
      <w:pPr>
        <w:spacing w:after="0" w:line="240" w:lineRule="auto"/>
        <w:ind w:left="1440" w:hanging="1195"/>
        <w:jc w:val="both"/>
        <w:rPr>
          <w:rFonts w:ascii="Arial" w:eastAsia="Times New Roman" w:hAnsi="Arial" w:cs="Arial"/>
          <w:color w:val="000000"/>
          <w:sz w:val="20"/>
          <w:szCs w:val="20"/>
        </w:rPr>
      </w:pPr>
    </w:p>
    <w:p w:rsidR="00873187" w:rsidRPr="00964958" w:rsidRDefault="00EA6DAD" w:rsidP="00964958">
      <w:pPr>
        <w:pStyle w:val="ListParagraph"/>
        <w:numPr>
          <w:ilvl w:val="0"/>
          <w:numId w:val="24"/>
        </w:numPr>
        <w:spacing w:after="0"/>
        <w:jc w:val="both"/>
        <w:rPr>
          <w:rFonts w:ascii="Arial" w:eastAsia="Times New Roman" w:hAnsi="Arial" w:cs="Arial"/>
          <w:color w:val="000000"/>
          <w:sz w:val="20"/>
          <w:szCs w:val="20"/>
        </w:rPr>
      </w:pPr>
      <w:r w:rsidRPr="00EA6DAD">
        <w:rPr>
          <w:rFonts w:ascii="Arial" w:hAnsi="Arial" w:cs="Arial"/>
          <w:sz w:val="20"/>
          <w:szCs w:val="20"/>
        </w:rPr>
        <w:t xml:space="preserve">Describe the plan for conducting background checks on all school personnel, including volunteers, prior to the beginning of their employment or service.  </w:t>
      </w:r>
    </w:p>
    <w:p w:rsidR="00873187" w:rsidRPr="00873187" w:rsidRDefault="00873187" w:rsidP="00873187">
      <w:pPr>
        <w:pStyle w:val="ListParagraph"/>
        <w:spacing w:line="240" w:lineRule="auto"/>
        <w:jc w:val="both"/>
        <w:rPr>
          <w:rFonts w:ascii="Arial" w:hAnsi="Arial" w:cstheme="minorHAnsi"/>
        </w:rPr>
      </w:pPr>
    </w:p>
    <w:p w:rsidR="00873187" w:rsidRPr="00D97CB7" w:rsidRDefault="00873187" w:rsidP="00273CFA">
      <w:pPr>
        <w:rPr>
          <w:rFonts w:ascii="Arial" w:hAnsi="Arial"/>
          <w:b/>
          <w:color w:val="4F81BD" w:themeColor="accent1"/>
          <w:sz w:val="28"/>
        </w:rPr>
      </w:pPr>
      <w:r w:rsidRPr="00D97CB7">
        <w:rPr>
          <w:rFonts w:ascii="Arial" w:hAnsi="Arial"/>
          <w:b/>
          <w:color w:val="4F81BD" w:themeColor="accent1"/>
          <w:sz w:val="28"/>
        </w:rPr>
        <w:t xml:space="preserve">Professional Development </w:t>
      </w:r>
    </w:p>
    <w:p w:rsidR="00873187" w:rsidRPr="00873187" w:rsidRDefault="00873187" w:rsidP="00873187">
      <w:pPr>
        <w:spacing w:line="240" w:lineRule="auto"/>
        <w:jc w:val="both"/>
        <w:rPr>
          <w:rFonts w:ascii="Arial" w:hAnsi="Arial" w:cstheme="minorHAnsi"/>
        </w:rPr>
      </w:pPr>
      <w:r w:rsidRPr="00873187">
        <w:rPr>
          <w:rFonts w:ascii="Arial" w:hAnsi="Arial" w:cstheme="minorHAnsi"/>
        </w:rPr>
        <w:t>Describe the school’s professional development expectations and opportunities, including the following:</w:t>
      </w:r>
    </w:p>
    <w:p w:rsidR="00746975" w:rsidRDefault="00873187" w:rsidP="00A900D1">
      <w:pPr>
        <w:pStyle w:val="ListParagraph"/>
        <w:numPr>
          <w:ilvl w:val="0"/>
          <w:numId w:val="28"/>
        </w:numPr>
        <w:spacing w:line="240" w:lineRule="auto"/>
        <w:ind w:left="720" w:hanging="360"/>
        <w:jc w:val="both"/>
        <w:rPr>
          <w:rFonts w:ascii="Arial" w:hAnsi="Arial" w:cstheme="minorHAnsi"/>
        </w:rPr>
      </w:pPr>
      <w:r w:rsidRPr="00873187">
        <w:rPr>
          <w:rFonts w:ascii="Arial" w:hAnsi="Arial" w:cstheme="minorHAnsi"/>
        </w:rPr>
        <w:t xml:space="preserve">Identify the person, position, or organization responsible for professional development; </w:t>
      </w:r>
    </w:p>
    <w:p w:rsidR="00873187" w:rsidRPr="00873187" w:rsidRDefault="00873187" w:rsidP="00873187">
      <w:pPr>
        <w:pStyle w:val="ListParagraph"/>
        <w:spacing w:line="240" w:lineRule="auto"/>
        <w:jc w:val="both"/>
        <w:rPr>
          <w:rFonts w:ascii="Arial" w:hAnsi="Arial" w:cstheme="minorHAnsi"/>
        </w:rPr>
      </w:pPr>
    </w:p>
    <w:p w:rsidR="00746975" w:rsidRDefault="00873187" w:rsidP="00A900D1">
      <w:pPr>
        <w:pStyle w:val="ListParagraph"/>
        <w:numPr>
          <w:ilvl w:val="0"/>
          <w:numId w:val="28"/>
        </w:numPr>
        <w:spacing w:line="240" w:lineRule="auto"/>
        <w:ind w:left="720" w:hanging="360"/>
        <w:jc w:val="both"/>
        <w:rPr>
          <w:rFonts w:ascii="Arial" w:hAnsi="Arial" w:cstheme="minorHAnsi"/>
        </w:rPr>
      </w:pPr>
      <w:r w:rsidRPr="00873187">
        <w:rPr>
          <w:rFonts w:ascii="Arial" w:hAnsi="Arial" w:cstheme="minorHAnsi"/>
        </w:rPr>
        <w:t>Discuss the core components of professional development and how these components will support effective implementation of the educational program. Discuss the extent to which professional development will be conducted internally or externally and will be individualized or uniform;</w:t>
      </w:r>
    </w:p>
    <w:p w:rsidR="00873187" w:rsidRPr="00873187" w:rsidRDefault="00873187" w:rsidP="00873187">
      <w:pPr>
        <w:pStyle w:val="ListParagraph"/>
        <w:spacing w:line="240" w:lineRule="auto"/>
        <w:jc w:val="both"/>
        <w:rPr>
          <w:rFonts w:ascii="Arial" w:hAnsi="Arial" w:cstheme="minorHAnsi"/>
        </w:rPr>
      </w:pPr>
    </w:p>
    <w:p w:rsidR="00746975" w:rsidRDefault="00873187" w:rsidP="00A900D1">
      <w:pPr>
        <w:pStyle w:val="ListParagraph"/>
        <w:numPr>
          <w:ilvl w:val="0"/>
          <w:numId w:val="28"/>
        </w:numPr>
        <w:spacing w:line="240" w:lineRule="auto"/>
        <w:ind w:left="720" w:hanging="360"/>
        <w:jc w:val="both"/>
        <w:rPr>
          <w:rFonts w:ascii="Arial" w:hAnsi="Arial" w:cstheme="minorHAnsi"/>
        </w:rPr>
      </w:pPr>
      <w:r w:rsidRPr="00873187">
        <w:rPr>
          <w:rFonts w:ascii="Arial" w:hAnsi="Arial" w:cstheme="minorHAnsi"/>
        </w:rPr>
        <w:t>Provide a schedule and explanation of professional development that will take place prior to school opening. Explain what will be addressed during this induction period and how teachers will be prepared to deliver any unique or particularly challenging aspects of the curriculum and instructional methods; and</w:t>
      </w:r>
    </w:p>
    <w:p w:rsidR="00873187" w:rsidRPr="00873187" w:rsidRDefault="00873187" w:rsidP="00873187">
      <w:pPr>
        <w:pStyle w:val="ListParagraph"/>
        <w:spacing w:line="240" w:lineRule="auto"/>
        <w:jc w:val="both"/>
        <w:rPr>
          <w:rFonts w:ascii="Arial" w:hAnsi="Arial" w:cstheme="minorHAnsi"/>
        </w:rPr>
      </w:pPr>
    </w:p>
    <w:p w:rsidR="00746975" w:rsidRDefault="00873187" w:rsidP="00A900D1">
      <w:pPr>
        <w:pStyle w:val="ListParagraph"/>
        <w:numPr>
          <w:ilvl w:val="0"/>
          <w:numId w:val="28"/>
        </w:numPr>
        <w:spacing w:line="240" w:lineRule="auto"/>
        <w:ind w:left="720" w:hanging="360"/>
        <w:jc w:val="both"/>
        <w:rPr>
          <w:rFonts w:ascii="Arial" w:hAnsi="Arial" w:cstheme="minorHAnsi"/>
        </w:rPr>
      </w:pPr>
      <w:r w:rsidRPr="00873187">
        <w:rPr>
          <w:rFonts w:ascii="Arial" w:hAnsi="Arial" w:cstheme="minorHAnsi"/>
        </w:rPr>
        <w:t xml:space="preserve">Describe the expected number of days/hours for professional development throughout the school year, and explain how the school’s calendar, daily schedule, and staffing structure accommodate this plan.  Include time scheduled for common planning or collaboration in this discussion and explain how this time will typically be used.  </w:t>
      </w:r>
    </w:p>
    <w:p w:rsidR="000A3199" w:rsidRPr="00D97CB7" w:rsidRDefault="000A3199" w:rsidP="000A3199">
      <w:pPr>
        <w:spacing w:after="0" w:line="240" w:lineRule="auto"/>
        <w:contextualSpacing/>
        <w:jc w:val="both"/>
        <w:rPr>
          <w:rFonts w:ascii="Arial" w:eastAsia="Times New Roman" w:hAnsi="Arial" w:cs="Arial"/>
          <w:color w:val="4F81BD" w:themeColor="accent1"/>
          <w:sz w:val="28"/>
          <w:szCs w:val="20"/>
        </w:rPr>
      </w:pPr>
      <w:r w:rsidRPr="00D97CB7">
        <w:rPr>
          <w:rFonts w:ascii="Arial" w:eastAsia="Times New Roman" w:hAnsi="Arial" w:cs="Arial"/>
          <w:b/>
          <w:color w:val="4F81BD" w:themeColor="accent1"/>
          <w:sz w:val="28"/>
          <w:szCs w:val="20"/>
        </w:rPr>
        <w:t xml:space="preserve">Student </w:t>
      </w:r>
      <w:r w:rsidR="00064F0C" w:rsidRPr="00D97CB7">
        <w:rPr>
          <w:rFonts w:ascii="Arial" w:eastAsia="Times New Roman" w:hAnsi="Arial" w:cs="Arial"/>
          <w:b/>
          <w:color w:val="4F81BD" w:themeColor="accent1"/>
          <w:sz w:val="28"/>
          <w:szCs w:val="20"/>
        </w:rPr>
        <w:t>Recruitment</w:t>
      </w:r>
      <w:r w:rsidRPr="00D97CB7">
        <w:rPr>
          <w:rFonts w:ascii="Arial" w:eastAsia="Times New Roman" w:hAnsi="Arial" w:cs="Arial"/>
          <w:b/>
          <w:color w:val="4F81BD" w:themeColor="accent1"/>
          <w:sz w:val="28"/>
          <w:szCs w:val="20"/>
        </w:rPr>
        <w:t xml:space="preserve"> </w:t>
      </w:r>
      <w:r w:rsidR="0067347E" w:rsidRPr="00D97CB7">
        <w:rPr>
          <w:rFonts w:ascii="Arial" w:eastAsia="Times New Roman" w:hAnsi="Arial" w:cs="Arial"/>
          <w:b/>
          <w:color w:val="4F81BD" w:themeColor="accent1"/>
          <w:sz w:val="28"/>
          <w:szCs w:val="20"/>
        </w:rPr>
        <w:t>and</w:t>
      </w:r>
      <w:r w:rsidRPr="00D97CB7">
        <w:rPr>
          <w:rFonts w:ascii="Arial" w:eastAsia="Times New Roman" w:hAnsi="Arial" w:cs="Arial"/>
          <w:b/>
          <w:color w:val="4F81BD" w:themeColor="accent1"/>
          <w:sz w:val="28"/>
          <w:szCs w:val="20"/>
        </w:rPr>
        <w:t xml:space="preserve"> </w:t>
      </w:r>
      <w:r w:rsidR="00064F0C" w:rsidRPr="00D97CB7">
        <w:rPr>
          <w:rFonts w:ascii="Arial" w:eastAsia="Times New Roman" w:hAnsi="Arial" w:cs="Arial"/>
          <w:b/>
          <w:color w:val="4F81BD" w:themeColor="accent1"/>
          <w:sz w:val="28"/>
          <w:szCs w:val="20"/>
        </w:rPr>
        <w:t>Enrollment</w:t>
      </w:r>
    </w:p>
    <w:p w:rsidR="000A3199" w:rsidRDefault="000A3199" w:rsidP="000A3199">
      <w:pPr>
        <w:spacing w:after="0" w:line="240" w:lineRule="auto"/>
        <w:contextualSpacing/>
        <w:jc w:val="both"/>
        <w:rPr>
          <w:rFonts w:ascii="Arial" w:eastAsia="Times New Roman" w:hAnsi="Arial" w:cs="Arial"/>
          <w:color w:val="000000"/>
          <w:sz w:val="20"/>
          <w:szCs w:val="20"/>
        </w:rPr>
      </w:pPr>
    </w:p>
    <w:p w:rsidR="000A3199" w:rsidRPr="004306A1" w:rsidRDefault="000A3199" w:rsidP="004306A1">
      <w:pPr>
        <w:pStyle w:val="ListParagraph"/>
        <w:numPr>
          <w:ilvl w:val="0"/>
          <w:numId w:val="37"/>
        </w:numPr>
        <w:spacing w:after="0" w:line="240" w:lineRule="auto"/>
        <w:jc w:val="both"/>
        <w:rPr>
          <w:rFonts w:ascii="Arial" w:eastAsia="Times New Roman" w:hAnsi="Arial" w:cs="Arial"/>
          <w:sz w:val="20"/>
          <w:szCs w:val="20"/>
        </w:rPr>
      </w:pPr>
      <w:r w:rsidRPr="004306A1">
        <w:rPr>
          <w:rFonts w:ascii="Arial" w:eastAsia="Times New Roman" w:hAnsi="Arial" w:cs="Arial"/>
          <w:color w:val="000000"/>
          <w:sz w:val="20"/>
          <w:szCs w:val="20"/>
        </w:rPr>
        <w:t>Specify the projected enrollment, grade structure and enrollment growth plans.</w:t>
      </w:r>
    </w:p>
    <w:p w:rsidR="000A3199" w:rsidRDefault="000A3199" w:rsidP="000A3199">
      <w:pPr>
        <w:spacing w:after="0" w:line="240" w:lineRule="auto"/>
        <w:contextualSpacing/>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1822"/>
        <w:gridCol w:w="1526"/>
        <w:gridCol w:w="1530"/>
        <w:gridCol w:w="1620"/>
        <w:gridCol w:w="1530"/>
        <w:gridCol w:w="1728"/>
      </w:tblGrid>
      <w:tr w:rsidR="00F54662" w:rsidTr="00991486">
        <w:tc>
          <w:tcPr>
            <w:tcW w:w="1822" w:type="dxa"/>
            <w:shd w:val="solid" w:color="auto" w:fill="auto"/>
          </w:tcPr>
          <w:p w:rsidR="00F54662" w:rsidRPr="00D75A68" w:rsidRDefault="00F54662" w:rsidP="00F54662">
            <w:pPr>
              <w:rPr>
                <w:rFonts w:ascii="Arial" w:hAnsi="Arial" w:cs="Arial"/>
                <w:color w:val="FFFFFF" w:themeColor="background1"/>
                <w:sz w:val="20"/>
                <w:szCs w:val="20"/>
              </w:rPr>
            </w:pPr>
            <w:r w:rsidRPr="00D75A68">
              <w:rPr>
                <w:rFonts w:ascii="Arial" w:hAnsi="Arial" w:cs="Arial"/>
                <w:color w:val="FFFFFF" w:themeColor="background1"/>
                <w:sz w:val="20"/>
                <w:szCs w:val="20"/>
              </w:rPr>
              <w:t>Grade</w:t>
            </w:r>
          </w:p>
        </w:tc>
        <w:tc>
          <w:tcPr>
            <w:tcW w:w="1526" w:type="dxa"/>
            <w:shd w:val="solid" w:color="auto" w:fill="auto"/>
          </w:tcPr>
          <w:p w:rsidR="00F54662" w:rsidRPr="003E741D" w:rsidRDefault="00F54662" w:rsidP="00F54662">
            <w:pPr>
              <w:pStyle w:val="ListParagraph"/>
              <w:ind w:left="0"/>
              <w:jc w:val="center"/>
              <w:rPr>
                <w:rFonts w:ascii="Arial" w:hAnsi="Arial" w:cstheme="minorHAnsi"/>
              </w:rPr>
            </w:pPr>
            <w:r w:rsidRPr="003E741D">
              <w:rPr>
                <w:rFonts w:ascii="Arial" w:hAnsi="Arial" w:cstheme="minorHAnsi"/>
              </w:rPr>
              <w:t>Year 1</w:t>
            </w:r>
          </w:p>
          <w:p w:rsidR="00F54662" w:rsidRPr="00D75A68" w:rsidRDefault="0067347E" w:rsidP="00F54662">
            <w:pPr>
              <w:rPr>
                <w:rFonts w:ascii="Arial" w:hAnsi="Arial" w:cs="Arial"/>
                <w:color w:val="FFFFFF" w:themeColor="background1"/>
                <w:sz w:val="20"/>
                <w:szCs w:val="20"/>
              </w:rPr>
            </w:pPr>
            <w:del w:id="19" w:author="Loretta White - Opportunity Zone" w:date="2017-12-11T16:08:00Z">
              <w:r w:rsidDel="00A77897">
                <w:rPr>
                  <w:rFonts w:ascii="Arial" w:hAnsi="Arial" w:cstheme="minorHAnsi"/>
                </w:rPr>
                <w:delText>2018-2019</w:delText>
              </w:r>
            </w:del>
          </w:p>
        </w:tc>
        <w:tc>
          <w:tcPr>
            <w:tcW w:w="1530" w:type="dxa"/>
            <w:shd w:val="solid" w:color="auto" w:fill="auto"/>
          </w:tcPr>
          <w:p w:rsidR="00F54662" w:rsidRDefault="00F54662" w:rsidP="00F54662">
            <w:pPr>
              <w:pStyle w:val="ListParagraph"/>
              <w:ind w:left="0"/>
              <w:jc w:val="center"/>
              <w:rPr>
                <w:rFonts w:ascii="Arial" w:hAnsi="Arial" w:cstheme="minorHAnsi"/>
              </w:rPr>
            </w:pPr>
            <w:r w:rsidRPr="003E741D">
              <w:rPr>
                <w:rFonts w:ascii="Arial" w:hAnsi="Arial" w:cstheme="minorHAnsi"/>
              </w:rPr>
              <w:t>Year 2</w:t>
            </w:r>
          </w:p>
          <w:p w:rsidR="00F54662" w:rsidRPr="00D75A68" w:rsidRDefault="0067347E" w:rsidP="0067347E">
            <w:pPr>
              <w:rPr>
                <w:rFonts w:ascii="Arial" w:hAnsi="Arial" w:cs="Arial"/>
                <w:color w:val="FFFFFF" w:themeColor="background1"/>
                <w:sz w:val="20"/>
                <w:szCs w:val="20"/>
              </w:rPr>
            </w:pPr>
            <w:del w:id="20" w:author="Loretta White - Opportunity Zone" w:date="2017-12-11T16:08:00Z">
              <w:r w:rsidDel="00A77897">
                <w:rPr>
                  <w:rFonts w:ascii="Arial" w:hAnsi="Arial" w:cstheme="minorHAnsi"/>
                </w:rPr>
                <w:delText>2019</w:delText>
              </w:r>
              <w:r w:rsidR="00F54662" w:rsidDel="00A77897">
                <w:rPr>
                  <w:rFonts w:ascii="Arial" w:hAnsi="Arial" w:cstheme="minorHAnsi"/>
                </w:rPr>
                <w:delText>-</w:delText>
              </w:r>
              <w:r w:rsidDel="00A77897">
                <w:rPr>
                  <w:rFonts w:ascii="Arial" w:hAnsi="Arial" w:cstheme="minorHAnsi"/>
                </w:rPr>
                <w:delText>2020</w:delText>
              </w:r>
            </w:del>
          </w:p>
        </w:tc>
        <w:tc>
          <w:tcPr>
            <w:tcW w:w="1620" w:type="dxa"/>
            <w:shd w:val="solid" w:color="auto" w:fill="auto"/>
          </w:tcPr>
          <w:p w:rsidR="00F54662" w:rsidRDefault="00F54662" w:rsidP="00F54662">
            <w:pPr>
              <w:pStyle w:val="ListParagraph"/>
              <w:ind w:left="0"/>
              <w:jc w:val="center"/>
              <w:rPr>
                <w:rFonts w:ascii="Arial" w:hAnsi="Arial" w:cstheme="minorHAnsi"/>
              </w:rPr>
            </w:pPr>
            <w:r w:rsidRPr="003E741D">
              <w:rPr>
                <w:rFonts w:ascii="Arial" w:hAnsi="Arial" w:cstheme="minorHAnsi"/>
              </w:rPr>
              <w:t>Year 3</w:t>
            </w:r>
          </w:p>
          <w:p w:rsidR="00F54662" w:rsidRPr="00D75A68" w:rsidRDefault="0067347E">
            <w:pPr>
              <w:rPr>
                <w:rFonts w:ascii="Arial" w:hAnsi="Arial" w:cs="Arial"/>
                <w:color w:val="FFFFFF" w:themeColor="background1"/>
                <w:sz w:val="20"/>
                <w:szCs w:val="20"/>
              </w:rPr>
            </w:pPr>
            <w:del w:id="21" w:author="Loretta White - Opportunity Zone" w:date="2017-12-11T16:09:00Z">
              <w:r w:rsidDel="00A77897">
                <w:rPr>
                  <w:rFonts w:ascii="Arial" w:hAnsi="Arial" w:cstheme="minorHAnsi"/>
                </w:rPr>
                <w:delText>2</w:delText>
              </w:r>
            </w:del>
            <w:del w:id="22" w:author="Loretta White - Opportunity Zone" w:date="2017-12-11T16:08:00Z">
              <w:r w:rsidDel="00A77897">
                <w:rPr>
                  <w:rFonts w:ascii="Arial" w:hAnsi="Arial" w:cstheme="minorHAnsi"/>
                </w:rPr>
                <w:delText>020</w:delText>
              </w:r>
              <w:r w:rsidR="00F54662" w:rsidDel="00A77897">
                <w:rPr>
                  <w:rFonts w:ascii="Arial" w:hAnsi="Arial" w:cstheme="minorHAnsi"/>
                </w:rPr>
                <w:delText>-20</w:delText>
              </w:r>
              <w:r w:rsidDel="00A77897">
                <w:rPr>
                  <w:rFonts w:ascii="Arial" w:hAnsi="Arial" w:cstheme="minorHAnsi"/>
                </w:rPr>
                <w:delText>21</w:delText>
              </w:r>
            </w:del>
          </w:p>
        </w:tc>
        <w:tc>
          <w:tcPr>
            <w:tcW w:w="1530" w:type="dxa"/>
            <w:shd w:val="solid" w:color="auto" w:fill="auto"/>
          </w:tcPr>
          <w:p w:rsidR="00F54662" w:rsidRDefault="00F54662" w:rsidP="00F54662">
            <w:pPr>
              <w:pStyle w:val="ListParagraph"/>
              <w:ind w:left="0"/>
              <w:jc w:val="center"/>
              <w:rPr>
                <w:rFonts w:ascii="Arial" w:hAnsi="Arial" w:cstheme="minorHAnsi"/>
              </w:rPr>
            </w:pPr>
            <w:r w:rsidRPr="003E741D">
              <w:rPr>
                <w:rFonts w:ascii="Arial" w:hAnsi="Arial" w:cstheme="minorHAnsi"/>
              </w:rPr>
              <w:t>Year 4</w:t>
            </w:r>
          </w:p>
          <w:p w:rsidR="00F54662" w:rsidRPr="00D75A68" w:rsidRDefault="0067347E" w:rsidP="00F54662">
            <w:pPr>
              <w:rPr>
                <w:rFonts w:ascii="Arial" w:hAnsi="Arial" w:cs="Arial"/>
                <w:color w:val="FFFFFF" w:themeColor="background1"/>
                <w:sz w:val="20"/>
                <w:szCs w:val="20"/>
              </w:rPr>
            </w:pPr>
            <w:del w:id="23" w:author="Loretta White - Opportunity Zone" w:date="2017-12-11T16:08:00Z">
              <w:r w:rsidDel="00A77897">
                <w:rPr>
                  <w:rFonts w:ascii="Arial" w:hAnsi="Arial" w:cstheme="minorHAnsi"/>
                </w:rPr>
                <w:delText>2021-2022</w:delText>
              </w:r>
            </w:del>
          </w:p>
        </w:tc>
        <w:tc>
          <w:tcPr>
            <w:tcW w:w="1728" w:type="dxa"/>
            <w:shd w:val="solid" w:color="auto" w:fill="auto"/>
          </w:tcPr>
          <w:p w:rsidR="00F54662" w:rsidRDefault="00F54662" w:rsidP="00F54662">
            <w:pPr>
              <w:pStyle w:val="ListParagraph"/>
              <w:ind w:left="0"/>
              <w:jc w:val="center"/>
              <w:rPr>
                <w:rFonts w:ascii="Arial" w:hAnsi="Arial" w:cstheme="minorHAnsi"/>
              </w:rPr>
            </w:pPr>
            <w:r w:rsidRPr="003E741D">
              <w:rPr>
                <w:rFonts w:ascii="Arial" w:hAnsi="Arial" w:cstheme="minorHAnsi"/>
              </w:rPr>
              <w:t>Year 5</w:t>
            </w:r>
          </w:p>
          <w:p w:rsidR="00F54662" w:rsidRPr="00D75A68" w:rsidRDefault="0067347E" w:rsidP="00F54662">
            <w:pPr>
              <w:rPr>
                <w:rFonts w:ascii="Arial" w:hAnsi="Arial" w:cs="Arial"/>
                <w:color w:val="FFFFFF" w:themeColor="background1"/>
                <w:sz w:val="20"/>
                <w:szCs w:val="20"/>
              </w:rPr>
            </w:pPr>
            <w:del w:id="24" w:author="Loretta White - Opportunity Zone" w:date="2017-12-11T16:09:00Z">
              <w:r w:rsidDel="00A77897">
                <w:rPr>
                  <w:rFonts w:ascii="Arial" w:hAnsi="Arial" w:cstheme="minorHAnsi"/>
                </w:rPr>
                <w:delText>2022</w:delText>
              </w:r>
              <w:r w:rsidR="00F54662" w:rsidDel="00A77897">
                <w:rPr>
                  <w:rFonts w:ascii="Arial" w:hAnsi="Arial" w:cstheme="minorHAnsi"/>
                </w:rPr>
                <w:delText>-2</w:delText>
              </w:r>
              <w:r w:rsidDel="00A77897">
                <w:rPr>
                  <w:rFonts w:ascii="Arial" w:hAnsi="Arial" w:cstheme="minorHAnsi"/>
                </w:rPr>
                <w:delText>023</w:delText>
              </w:r>
            </w:del>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K</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1</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2</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3</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4</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5</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6</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7</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8</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9</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10</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11</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12</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0A3199" w:rsidTr="00991486">
        <w:tc>
          <w:tcPr>
            <w:tcW w:w="1822" w:type="dxa"/>
          </w:tcPr>
          <w:p w:rsidR="000A3199" w:rsidRPr="00D75A68" w:rsidRDefault="000A3199" w:rsidP="000A3199">
            <w:pPr>
              <w:rPr>
                <w:rFonts w:ascii="Arial" w:hAnsi="Arial" w:cs="Arial"/>
                <w:b/>
                <w:sz w:val="20"/>
                <w:szCs w:val="20"/>
              </w:rPr>
            </w:pPr>
            <w:r w:rsidRPr="00D75A68">
              <w:rPr>
                <w:rFonts w:ascii="Arial" w:hAnsi="Arial" w:cs="Arial"/>
                <w:b/>
                <w:sz w:val="20"/>
                <w:szCs w:val="20"/>
              </w:rPr>
              <w:t>Ungraded</w:t>
            </w:r>
          </w:p>
        </w:tc>
        <w:tc>
          <w:tcPr>
            <w:tcW w:w="1526"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620" w:type="dxa"/>
          </w:tcPr>
          <w:p w:rsidR="000A3199" w:rsidRPr="00D75A68" w:rsidRDefault="000A3199" w:rsidP="000A3199">
            <w:pPr>
              <w:rPr>
                <w:rFonts w:ascii="Arial" w:hAnsi="Arial" w:cs="Arial"/>
                <w:b/>
                <w:sz w:val="20"/>
                <w:szCs w:val="20"/>
              </w:rPr>
            </w:pPr>
          </w:p>
        </w:tc>
        <w:tc>
          <w:tcPr>
            <w:tcW w:w="1530" w:type="dxa"/>
          </w:tcPr>
          <w:p w:rsidR="000A3199" w:rsidRPr="00D75A68" w:rsidRDefault="000A3199" w:rsidP="000A3199">
            <w:pPr>
              <w:rPr>
                <w:rFonts w:ascii="Arial" w:hAnsi="Arial" w:cs="Arial"/>
                <w:b/>
                <w:sz w:val="20"/>
                <w:szCs w:val="20"/>
              </w:rPr>
            </w:pPr>
          </w:p>
        </w:tc>
        <w:tc>
          <w:tcPr>
            <w:tcW w:w="1728" w:type="dxa"/>
          </w:tcPr>
          <w:p w:rsidR="000A3199" w:rsidRPr="00D75A68" w:rsidRDefault="000A3199" w:rsidP="000A3199">
            <w:pPr>
              <w:rPr>
                <w:rFonts w:ascii="Arial" w:hAnsi="Arial" w:cs="Arial"/>
                <w:b/>
                <w:sz w:val="20"/>
                <w:szCs w:val="20"/>
              </w:rPr>
            </w:pPr>
          </w:p>
        </w:tc>
      </w:tr>
      <w:tr w:rsidR="00991486" w:rsidTr="00991486">
        <w:trPr>
          <w:trHeight w:val="135"/>
        </w:trPr>
        <w:tc>
          <w:tcPr>
            <w:tcW w:w="1822" w:type="dxa"/>
            <w:vMerge w:val="restart"/>
          </w:tcPr>
          <w:p w:rsidR="00991486" w:rsidRPr="00D75A68" w:rsidRDefault="00991486" w:rsidP="000A3199">
            <w:pPr>
              <w:rPr>
                <w:rFonts w:ascii="Arial" w:hAnsi="Arial" w:cs="Arial"/>
                <w:b/>
                <w:sz w:val="20"/>
                <w:szCs w:val="20"/>
              </w:rPr>
            </w:pPr>
            <w:r w:rsidRPr="00D75A68">
              <w:rPr>
                <w:rFonts w:ascii="Arial" w:hAnsi="Arial" w:cs="Arial"/>
                <w:b/>
                <w:sz w:val="20"/>
                <w:szCs w:val="20"/>
              </w:rPr>
              <w:lastRenderedPageBreak/>
              <w:t>TOTAL STUDENTS</w:t>
            </w:r>
          </w:p>
        </w:tc>
        <w:tc>
          <w:tcPr>
            <w:tcW w:w="1526" w:type="dxa"/>
          </w:tcPr>
          <w:p w:rsidR="00991486" w:rsidRPr="00D75A68" w:rsidRDefault="00991486" w:rsidP="000A3199">
            <w:pPr>
              <w:rPr>
                <w:rFonts w:ascii="Arial" w:hAnsi="Arial" w:cs="Arial"/>
                <w:b/>
                <w:sz w:val="20"/>
                <w:szCs w:val="20"/>
              </w:rPr>
            </w:pPr>
            <w:r w:rsidRPr="00D75A68">
              <w:rPr>
                <w:rFonts w:ascii="Arial" w:hAnsi="Arial" w:cs="Arial"/>
                <w:b/>
                <w:sz w:val="20"/>
                <w:szCs w:val="20"/>
              </w:rPr>
              <w:t>Minimum</w:t>
            </w:r>
          </w:p>
        </w:tc>
        <w:tc>
          <w:tcPr>
            <w:tcW w:w="1530" w:type="dxa"/>
          </w:tcPr>
          <w:p w:rsidR="00991486" w:rsidRPr="00D75A68" w:rsidRDefault="00991486" w:rsidP="000A3199">
            <w:pPr>
              <w:rPr>
                <w:rFonts w:ascii="Arial" w:hAnsi="Arial" w:cs="Arial"/>
                <w:b/>
                <w:sz w:val="20"/>
                <w:szCs w:val="20"/>
              </w:rPr>
            </w:pPr>
            <w:r w:rsidRPr="00D75A68">
              <w:rPr>
                <w:rFonts w:ascii="Arial" w:hAnsi="Arial" w:cs="Arial"/>
                <w:b/>
                <w:sz w:val="20"/>
                <w:szCs w:val="20"/>
              </w:rPr>
              <w:t>Minimum</w:t>
            </w:r>
          </w:p>
        </w:tc>
        <w:tc>
          <w:tcPr>
            <w:tcW w:w="1620" w:type="dxa"/>
          </w:tcPr>
          <w:p w:rsidR="00991486" w:rsidRPr="00D75A68" w:rsidRDefault="00991486" w:rsidP="000A3199">
            <w:pPr>
              <w:rPr>
                <w:rFonts w:ascii="Arial" w:hAnsi="Arial" w:cs="Arial"/>
                <w:b/>
                <w:sz w:val="20"/>
                <w:szCs w:val="20"/>
              </w:rPr>
            </w:pPr>
            <w:r w:rsidRPr="00D75A68">
              <w:rPr>
                <w:rFonts w:ascii="Arial" w:hAnsi="Arial" w:cs="Arial"/>
                <w:b/>
                <w:sz w:val="20"/>
                <w:szCs w:val="20"/>
              </w:rPr>
              <w:t>Minimum</w:t>
            </w:r>
          </w:p>
        </w:tc>
        <w:tc>
          <w:tcPr>
            <w:tcW w:w="1530" w:type="dxa"/>
          </w:tcPr>
          <w:p w:rsidR="00991486" w:rsidRPr="00D75A68" w:rsidRDefault="00991486" w:rsidP="000A3199">
            <w:pPr>
              <w:rPr>
                <w:rFonts w:ascii="Arial" w:hAnsi="Arial" w:cs="Arial"/>
                <w:b/>
                <w:sz w:val="20"/>
                <w:szCs w:val="20"/>
              </w:rPr>
            </w:pPr>
            <w:r w:rsidRPr="00D75A68">
              <w:rPr>
                <w:rFonts w:ascii="Arial" w:hAnsi="Arial" w:cs="Arial"/>
                <w:b/>
                <w:sz w:val="20"/>
                <w:szCs w:val="20"/>
              </w:rPr>
              <w:t>Minimum</w:t>
            </w:r>
          </w:p>
        </w:tc>
        <w:tc>
          <w:tcPr>
            <w:tcW w:w="1728" w:type="dxa"/>
          </w:tcPr>
          <w:p w:rsidR="00991486" w:rsidRPr="00D75A68" w:rsidRDefault="00991486" w:rsidP="000A3199">
            <w:pPr>
              <w:rPr>
                <w:rFonts w:ascii="Arial" w:hAnsi="Arial" w:cs="Arial"/>
                <w:b/>
                <w:sz w:val="20"/>
                <w:szCs w:val="20"/>
              </w:rPr>
            </w:pPr>
            <w:r w:rsidRPr="00D75A68">
              <w:rPr>
                <w:rFonts w:ascii="Arial" w:hAnsi="Arial" w:cs="Arial"/>
                <w:b/>
                <w:sz w:val="20"/>
                <w:szCs w:val="20"/>
              </w:rPr>
              <w:t>Minimum</w:t>
            </w:r>
          </w:p>
        </w:tc>
      </w:tr>
      <w:tr w:rsidR="00991486" w:rsidTr="00991486">
        <w:trPr>
          <w:trHeight w:val="135"/>
        </w:trPr>
        <w:tc>
          <w:tcPr>
            <w:tcW w:w="1822" w:type="dxa"/>
            <w:vMerge/>
          </w:tcPr>
          <w:p w:rsidR="00991486" w:rsidRPr="00D75A68" w:rsidRDefault="00991486" w:rsidP="000A3199">
            <w:pPr>
              <w:rPr>
                <w:rFonts w:ascii="Arial" w:hAnsi="Arial" w:cs="Arial"/>
                <w:b/>
                <w:sz w:val="20"/>
                <w:szCs w:val="20"/>
              </w:rPr>
            </w:pPr>
          </w:p>
        </w:tc>
        <w:tc>
          <w:tcPr>
            <w:tcW w:w="1526" w:type="dxa"/>
          </w:tcPr>
          <w:p w:rsidR="00991486" w:rsidRPr="00D75A68" w:rsidRDefault="00991486" w:rsidP="000A3199">
            <w:pPr>
              <w:rPr>
                <w:rFonts w:ascii="Arial" w:hAnsi="Arial" w:cs="Arial"/>
                <w:b/>
                <w:sz w:val="20"/>
                <w:szCs w:val="20"/>
              </w:rPr>
            </w:pPr>
            <w:r w:rsidRPr="00D75A68">
              <w:rPr>
                <w:rFonts w:ascii="Arial" w:hAnsi="Arial" w:cs="Arial"/>
                <w:b/>
                <w:sz w:val="20"/>
                <w:szCs w:val="20"/>
              </w:rPr>
              <w:t>Maximum</w:t>
            </w:r>
          </w:p>
        </w:tc>
        <w:tc>
          <w:tcPr>
            <w:tcW w:w="1530" w:type="dxa"/>
          </w:tcPr>
          <w:p w:rsidR="00991486" w:rsidRPr="00D75A68" w:rsidRDefault="00991486" w:rsidP="000A3199">
            <w:pPr>
              <w:rPr>
                <w:rFonts w:ascii="Arial" w:hAnsi="Arial" w:cs="Arial"/>
                <w:b/>
                <w:sz w:val="20"/>
                <w:szCs w:val="20"/>
              </w:rPr>
            </w:pPr>
            <w:r w:rsidRPr="00D75A68">
              <w:rPr>
                <w:rFonts w:ascii="Arial" w:hAnsi="Arial" w:cs="Arial"/>
                <w:b/>
                <w:sz w:val="20"/>
                <w:szCs w:val="20"/>
              </w:rPr>
              <w:t>Maximum</w:t>
            </w:r>
          </w:p>
        </w:tc>
        <w:tc>
          <w:tcPr>
            <w:tcW w:w="1620" w:type="dxa"/>
          </w:tcPr>
          <w:p w:rsidR="00991486" w:rsidRPr="00D75A68" w:rsidRDefault="00991486" w:rsidP="000A3199">
            <w:pPr>
              <w:rPr>
                <w:rFonts w:ascii="Arial" w:hAnsi="Arial" w:cs="Arial"/>
                <w:b/>
                <w:sz w:val="20"/>
                <w:szCs w:val="20"/>
              </w:rPr>
            </w:pPr>
            <w:r w:rsidRPr="00D75A68">
              <w:rPr>
                <w:rFonts w:ascii="Arial" w:hAnsi="Arial" w:cs="Arial"/>
                <w:b/>
                <w:sz w:val="20"/>
                <w:szCs w:val="20"/>
              </w:rPr>
              <w:t>Maximum</w:t>
            </w:r>
          </w:p>
        </w:tc>
        <w:tc>
          <w:tcPr>
            <w:tcW w:w="1530" w:type="dxa"/>
          </w:tcPr>
          <w:p w:rsidR="00991486" w:rsidRPr="00D75A68" w:rsidRDefault="00991486" w:rsidP="000A3199">
            <w:pPr>
              <w:rPr>
                <w:rFonts w:ascii="Arial" w:hAnsi="Arial" w:cs="Arial"/>
                <w:b/>
                <w:sz w:val="20"/>
                <w:szCs w:val="20"/>
              </w:rPr>
            </w:pPr>
            <w:r w:rsidRPr="00D75A68">
              <w:rPr>
                <w:rFonts w:ascii="Arial" w:hAnsi="Arial" w:cs="Arial"/>
                <w:b/>
                <w:sz w:val="20"/>
                <w:szCs w:val="20"/>
              </w:rPr>
              <w:t>Maximum</w:t>
            </w:r>
          </w:p>
        </w:tc>
        <w:tc>
          <w:tcPr>
            <w:tcW w:w="1728" w:type="dxa"/>
          </w:tcPr>
          <w:p w:rsidR="00991486" w:rsidRPr="00D75A68" w:rsidRDefault="00991486" w:rsidP="000A3199">
            <w:pPr>
              <w:rPr>
                <w:rFonts w:ascii="Arial" w:hAnsi="Arial" w:cs="Arial"/>
                <w:b/>
                <w:sz w:val="20"/>
                <w:szCs w:val="20"/>
              </w:rPr>
            </w:pPr>
            <w:r w:rsidRPr="00D75A68">
              <w:rPr>
                <w:rFonts w:ascii="Arial" w:hAnsi="Arial" w:cs="Arial"/>
                <w:b/>
                <w:sz w:val="20"/>
                <w:szCs w:val="20"/>
              </w:rPr>
              <w:t>Maximum</w:t>
            </w:r>
          </w:p>
        </w:tc>
      </w:tr>
    </w:tbl>
    <w:p w:rsidR="004306A1" w:rsidRDefault="004306A1" w:rsidP="000A3199">
      <w:pPr>
        <w:spacing w:after="0" w:line="240" w:lineRule="auto"/>
        <w:contextualSpacing/>
        <w:jc w:val="both"/>
        <w:rPr>
          <w:rFonts w:ascii="Arial" w:eastAsia="Times New Roman" w:hAnsi="Arial" w:cs="Arial"/>
          <w:sz w:val="20"/>
          <w:szCs w:val="20"/>
        </w:rPr>
      </w:pPr>
    </w:p>
    <w:p w:rsidR="000A3199" w:rsidRPr="000A3199" w:rsidRDefault="000A3199" w:rsidP="000A3199">
      <w:pPr>
        <w:spacing w:after="0" w:line="240" w:lineRule="auto"/>
        <w:contextualSpacing/>
        <w:jc w:val="both"/>
        <w:rPr>
          <w:rFonts w:ascii="Arial" w:eastAsia="Times New Roman" w:hAnsi="Arial" w:cs="Arial"/>
          <w:sz w:val="20"/>
          <w:szCs w:val="20"/>
        </w:rPr>
      </w:pPr>
    </w:p>
    <w:p w:rsidR="00210DD9" w:rsidRPr="00210DD9" w:rsidRDefault="004306A1" w:rsidP="00964958">
      <w:pPr>
        <w:pStyle w:val="ListParagraph"/>
        <w:numPr>
          <w:ilvl w:val="0"/>
          <w:numId w:val="38"/>
        </w:numPr>
        <w:spacing w:after="0" w:line="240" w:lineRule="auto"/>
        <w:jc w:val="both"/>
        <w:rPr>
          <w:rFonts w:ascii="Arial" w:eastAsia="Times New Roman" w:hAnsi="Arial" w:cs="Arial"/>
          <w:sz w:val="20"/>
          <w:szCs w:val="20"/>
        </w:rPr>
      </w:pPr>
      <w:r w:rsidRPr="004306A1">
        <w:rPr>
          <w:rFonts w:ascii="Arial" w:eastAsia="Times New Roman" w:hAnsi="Arial" w:cs="Arial"/>
          <w:color w:val="000000"/>
          <w:sz w:val="20"/>
          <w:szCs w:val="20"/>
        </w:rPr>
        <w:t>Explain how the school will publicize and market the school throughout the community to reach families that are traditionally less informed about educational choice options or have become disengaged from the school system.</w:t>
      </w:r>
    </w:p>
    <w:p w:rsidR="000A3199" w:rsidRPr="00210DD9" w:rsidRDefault="000A3199" w:rsidP="00210DD9">
      <w:pPr>
        <w:pStyle w:val="ListParagraph"/>
        <w:spacing w:after="0" w:line="240" w:lineRule="auto"/>
        <w:jc w:val="both"/>
        <w:rPr>
          <w:rFonts w:ascii="Arial" w:eastAsia="Times New Roman" w:hAnsi="Arial" w:cs="Arial"/>
          <w:sz w:val="20"/>
          <w:szCs w:val="20"/>
        </w:rPr>
      </w:pPr>
    </w:p>
    <w:p w:rsidR="004306A1" w:rsidRPr="004306A1" w:rsidRDefault="004306A1" w:rsidP="004306A1">
      <w:pPr>
        <w:pStyle w:val="ListParagraph"/>
        <w:numPr>
          <w:ilvl w:val="0"/>
          <w:numId w:val="38"/>
        </w:numPr>
        <w:autoSpaceDE w:val="0"/>
        <w:autoSpaceDN w:val="0"/>
        <w:adjustRightInd w:val="0"/>
        <w:spacing w:after="0" w:line="240" w:lineRule="auto"/>
        <w:jc w:val="both"/>
        <w:rPr>
          <w:rFonts w:ascii="Arial" w:eastAsia="Times New Roman" w:hAnsi="Arial" w:cs="Arial"/>
          <w:color w:val="000000"/>
          <w:sz w:val="20"/>
          <w:szCs w:val="20"/>
        </w:rPr>
      </w:pPr>
      <w:r w:rsidRPr="004306A1">
        <w:rPr>
          <w:rFonts w:ascii="Arial" w:eastAsia="Times New Roman" w:hAnsi="Arial" w:cs="Arial"/>
          <w:color w:val="000000"/>
          <w:sz w:val="20"/>
          <w:szCs w:val="20"/>
        </w:rPr>
        <w:t>Describe the schools polici</w:t>
      </w:r>
      <w:r w:rsidR="00D85542">
        <w:rPr>
          <w:rFonts w:ascii="Arial" w:eastAsia="Times New Roman" w:hAnsi="Arial" w:cs="Arial"/>
          <w:color w:val="000000"/>
          <w:sz w:val="20"/>
          <w:szCs w:val="20"/>
        </w:rPr>
        <w:t xml:space="preserve">es and processes for admission, </w:t>
      </w:r>
      <w:r w:rsidRPr="004306A1">
        <w:rPr>
          <w:rFonts w:ascii="Arial" w:eastAsia="Times New Roman" w:hAnsi="Arial" w:cs="Arial"/>
          <w:color w:val="000000"/>
          <w:sz w:val="20"/>
          <w:szCs w:val="20"/>
        </w:rPr>
        <w:t xml:space="preserve">withdrawals and transfers in accordance with applicable laws. </w:t>
      </w:r>
      <w:r w:rsidR="00EE3B78">
        <w:rPr>
          <w:rFonts w:ascii="Arial" w:eastAsia="Times New Roman" w:hAnsi="Arial" w:cs="Arial"/>
          <w:color w:val="000000"/>
          <w:sz w:val="20"/>
          <w:szCs w:val="20"/>
        </w:rPr>
        <w:t xml:space="preserve">Provide the school’s Enrollment Policy as </w:t>
      </w:r>
      <w:r w:rsidR="00EE3B78" w:rsidRPr="00EE3B78">
        <w:rPr>
          <w:rFonts w:ascii="Arial" w:eastAsia="Times New Roman" w:hAnsi="Arial" w:cs="Arial"/>
          <w:b/>
          <w:color w:val="000000"/>
          <w:sz w:val="20"/>
          <w:szCs w:val="20"/>
        </w:rPr>
        <w:t xml:space="preserve">Attachment </w:t>
      </w:r>
      <w:r w:rsidR="00FC1689">
        <w:rPr>
          <w:rFonts w:ascii="Arial" w:eastAsia="Times New Roman" w:hAnsi="Arial" w:cs="Arial"/>
          <w:b/>
          <w:color w:val="000000"/>
          <w:sz w:val="20"/>
          <w:szCs w:val="20"/>
        </w:rPr>
        <w:t>17</w:t>
      </w:r>
      <w:r w:rsidR="00EE3B78">
        <w:rPr>
          <w:rFonts w:ascii="Arial" w:eastAsia="Times New Roman" w:hAnsi="Arial" w:cs="Arial"/>
          <w:color w:val="000000"/>
          <w:sz w:val="20"/>
          <w:szCs w:val="20"/>
        </w:rPr>
        <w:t>.</w:t>
      </w:r>
    </w:p>
    <w:p w:rsidR="004306A1" w:rsidRPr="009A7817" w:rsidRDefault="004306A1" w:rsidP="004306A1">
      <w:pPr>
        <w:autoSpaceDE w:val="0"/>
        <w:autoSpaceDN w:val="0"/>
        <w:adjustRightInd w:val="0"/>
        <w:spacing w:after="0" w:line="240" w:lineRule="auto"/>
        <w:jc w:val="both"/>
        <w:rPr>
          <w:rFonts w:ascii="Arial" w:eastAsia="Times New Roman" w:hAnsi="Arial" w:cs="Arial"/>
          <w:color w:val="000000"/>
          <w:sz w:val="20"/>
          <w:szCs w:val="20"/>
        </w:rPr>
      </w:pPr>
    </w:p>
    <w:p w:rsidR="004306A1" w:rsidRPr="004306A1" w:rsidRDefault="004306A1" w:rsidP="004306A1">
      <w:pPr>
        <w:pStyle w:val="ListParagraph"/>
        <w:numPr>
          <w:ilvl w:val="0"/>
          <w:numId w:val="38"/>
        </w:numPr>
        <w:autoSpaceDE w:val="0"/>
        <w:autoSpaceDN w:val="0"/>
        <w:adjustRightInd w:val="0"/>
        <w:spacing w:after="0" w:line="240" w:lineRule="auto"/>
        <w:jc w:val="both"/>
        <w:rPr>
          <w:rFonts w:ascii="Arial" w:eastAsia="Times New Roman" w:hAnsi="Arial" w:cs="Arial"/>
          <w:color w:val="000000"/>
          <w:sz w:val="20"/>
          <w:szCs w:val="20"/>
        </w:rPr>
      </w:pPr>
      <w:r w:rsidRPr="004306A1">
        <w:rPr>
          <w:rFonts w:ascii="Arial" w:eastAsia="Times New Roman" w:hAnsi="Arial" w:cs="Arial"/>
          <w:color w:val="000000"/>
          <w:sz w:val="20"/>
          <w:szCs w:val="20"/>
        </w:rPr>
        <w:t>Describe the fees that maybe imposed on students and any fee waiver policies that will be implemented (i.e. transportation</w:t>
      </w:r>
      <w:r w:rsidR="00963BBF">
        <w:rPr>
          <w:rFonts w:ascii="Arial" w:eastAsia="Times New Roman" w:hAnsi="Arial" w:cs="Arial"/>
          <w:color w:val="000000"/>
          <w:sz w:val="20"/>
          <w:szCs w:val="20"/>
        </w:rPr>
        <w:t>, computers, uniforms, lab fees, activity fees, etc.</w:t>
      </w:r>
      <w:r w:rsidRPr="004306A1">
        <w:rPr>
          <w:rFonts w:ascii="Arial" w:eastAsia="Times New Roman" w:hAnsi="Arial" w:cs="Arial"/>
          <w:color w:val="000000"/>
          <w:sz w:val="20"/>
          <w:szCs w:val="20"/>
        </w:rPr>
        <w:t xml:space="preserve">). </w:t>
      </w:r>
      <w:r w:rsidR="00963BBF">
        <w:rPr>
          <w:rFonts w:ascii="Arial" w:eastAsia="Times New Roman" w:hAnsi="Arial" w:cs="Arial"/>
          <w:color w:val="000000"/>
          <w:sz w:val="20"/>
          <w:szCs w:val="20"/>
        </w:rPr>
        <w:t xml:space="preserve"> </w:t>
      </w:r>
      <w:r w:rsidR="00023A07">
        <w:rPr>
          <w:rFonts w:ascii="Arial" w:eastAsia="Times New Roman" w:hAnsi="Arial" w:cs="Arial"/>
          <w:color w:val="000000"/>
          <w:sz w:val="20"/>
          <w:szCs w:val="20"/>
        </w:rPr>
        <w:t>Include</w:t>
      </w:r>
      <w:r w:rsidR="00963BBF">
        <w:rPr>
          <w:rFonts w:ascii="Arial" w:eastAsia="Times New Roman" w:hAnsi="Arial" w:cs="Arial"/>
          <w:color w:val="000000"/>
          <w:sz w:val="20"/>
          <w:szCs w:val="20"/>
        </w:rPr>
        <w:t xml:space="preserve"> </w:t>
      </w:r>
      <w:r w:rsidR="00023A07">
        <w:rPr>
          <w:rFonts w:ascii="Arial" w:eastAsia="Times New Roman" w:hAnsi="Arial" w:cs="Arial"/>
          <w:color w:val="000000"/>
          <w:sz w:val="20"/>
          <w:szCs w:val="20"/>
        </w:rPr>
        <w:t xml:space="preserve">any </w:t>
      </w:r>
      <w:r w:rsidR="00963BBF">
        <w:rPr>
          <w:rFonts w:ascii="Arial" w:eastAsia="Times New Roman" w:hAnsi="Arial" w:cs="Arial"/>
          <w:color w:val="000000"/>
          <w:sz w:val="20"/>
          <w:szCs w:val="20"/>
        </w:rPr>
        <w:t xml:space="preserve">provisions that will be made to ensure </w:t>
      </w:r>
      <w:r w:rsidR="00023A07">
        <w:rPr>
          <w:rFonts w:ascii="Arial" w:eastAsia="Times New Roman" w:hAnsi="Arial" w:cs="Arial"/>
          <w:color w:val="000000"/>
          <w:sz w:val="20"/>
          <w:szCs w:val="20"/>
        </w:rPr>
        <w:t xml:space="preserve">low income and disadvantaged students </w:t>
      </w:r>
      <w:r w:rsidR="00963BBF">
        <w:rPr>
          <w:rFonts w:ascii="Arial" w:eastAsia="Times New Roman" w:hAnsi="Arial" w:cs="Arial"/>
          <w:color w:val="000000"/>
          <w:sz w:val="20"/>
          <w:szCs w:val="20"/>
        </w:rPr>
        <w:t>will not be excluded</w:t>
      </w:r>
      <w:r w:rsidR="00023A07">
        <w:rPr>
          <w:rFonts w:ascii="Arial" w:eastAsia="Times New Roman" w:hAnsi="Arial" w:cs="Arial"/>
          <w:color w:val="000000"/>
          <w:sz w:val="20"/>
          <w:szCs w:val="20"/>
        </w:rPr>
        <w:t xml:space="preserve">. </w:t>
      </w:r>
    </w:p>
    <w:p w:rsidR="004306A1" w:rsidRDefault="004306A1" w:rsidP="004306A1">
      <w:pPr>
        <w:autoSpaceDE w:val="0"/>
        <w:autoSpaceDN w:val="0"/>
        <w:adjustRightInd w:val="0"/>
        <w:spacing w:after="0" w:line="240" w:lineRule="auto"/>
        <w:jc w:val="both"/>
        <w:rPr>
          <w:rFonts w:ascii="Arial" w:eastAsia="Times New Roman" w:hAnsi="Arial" w:cs="Arial"/>
          <w:color w:val="000000"/>
          <w:sz w:val="20"/>
          <w:szCs w:val="20"/>
        </w:rPr>
      </w:pPr>
    </w:p>
    <w:p w:rsidR="004306A1" w:rsidRPr="004306A1" w:rsidRDefault="004306A1" w:rsidP="004306A1">
      <w:pPr>
        <w:pStyle w:val="ListParagraph"/>
        <w:numPr>
          <w:ilvl w:val="0"/>
          <w:numId w:val="38"/>
        </w:numPr>
        <w:autoSpaceDE w:val="0"/>
        <w:autoSpaceDN w:val="0"/>
        <w:adjustRightInd w:val="0"/>
        <w:spacing w:after="0" w:line="240" w:lineRule="auto"/>
        <w:jc w:val="both"/>
        <w:rPr>
          <w:rFonts w:ascii="Arial" w:eastAsia="Times New Roman" w:hAnsi="Arial" w:cs="Arial"/>
          <w:color w:val="000000"/>
          <w:sz w:val="20"/>
          <w:szCs w:val="20"/>
        </w:rPr>
      </w:pPr>
      <w:r w:rsidRPr="004306A1">
        <w:rPr>
          <w:rFonts w:ascii="Arial" w:eastAsia="Times New Roman" w:hAnsi="Arial" w:cs="Arial"/>
          <w:color w:val="000000"/>
          <w:sz w:val="20"/>
          <w:szCs w:val="20"/>
        </w:rPr>
        <w:t xml:space="preserve">Explain how the school will serve and keep students in numbers that is needed to operate the school in a sound fiscal manner. </w:t>
      </w:r>
    </w:p>
    <w:p w:rsidR="000A3199" w:rsidRDefault="000A3199" w:rsidP="00964958">
      <w:pPr>
        <w:contextualSpacing/>
        <w:jc w:val="both"/>
        <w:rPr>
          <w:rFonts w:ascii="Arial" w:eastAsia="Times New Roman" w:hAnsi="Arial" w:cs="Arial"/>
          <w:sz w:val="20"/>
          <w:szCs w:val="20"/>
        </w:rPr>
      </w:pPr>
    </w:p>
    <w:p w:rsidR="00D94A35" w:rsidRPr="00D97CB7" w:rsidRDefault="00D94A35" w:rsidP="00D94A35">
      <w:pPr>
        <w:spacing w:line="240" w:lineRule="auto"/>
        <w:jc w:val="both"/>
        <w:rPr>
          <w:rFonts w:ascii="Arial" w:hAnsi="Arial" w:cstheme="minorHAnsi"/>
          <w:b/>
          <w:color w:val="4F81BD" w:themeColor="accent1"/>
          <w:sz w:val="28"/>
          <w:szCs w:val="28"/>
        </w:rPr>
      </w:pPr>
      <w:r w:rsidRPr="00D97CB7">
        <w:rPr>
          <w:rFonts w:ascii="Arial" w:hAnsi="Arial" w:cstheme="minorHAnsi"/>
          <w:b/>
          <w:color w:val="4F81BD" w:themeColor="accent1"/>
          <w:sz w:val="28"/>
          <w:szCs w:val="28"/>
        </w:rPr>
        <w:t>Start-Up and Ongoing Operations</w:t>
      </w:r>
      <w:r w:rsidR="00230623" w:rsidRPr="00D97CB7">
        <w:rPr>
          <w:rFonts w:ascii="Arial" w:hAnsi="Arial" w:cstheme="minorHAnsi"/>
          <w:b/>
          <w:color w:val="4F81BD" w:themeColor="accent1"/>
          <w:sz w:val="28"/>
          <w:szCs w:val="28"/>
        </w:rPr>
        <w:t xml:space="preserve"> </w:t>
      </w:r>
      <w:r w:rsidR="002F1F83" w:rsidRPr="00D97CB7">
        <w:rPr>
          <w:rFonts w:ascii="Arial" w:hAnsi="Arial" w:cstheme="minorHAnsi"/>
          <w:b/>
          <w:color w:val="4F81BD" w:themeColor="accent1"/>
          <w:sz w:val="28"/>
          <w:szCs w:val="28"/>
        </w:rPr>
        <w:t>(Transportation, School Health Services</w:t>
      </w:r>
      <w:r w:rsidR="00433518" w:rsidRPr="00D97CB7">
        <w:rPr>
          <w:rFonts w:ascii="Arial" w:hAnsi="Arial" w:cstheme="minorHAnsi"/>
          <w:b/>
          <w:color w:val="4F81BD" w:themeColor="accent1"/>
          <w:sz w:val="28"/>
          <w:szCs w:val="28"/>
        </w:rPr>
        <w:t xml:space="preserve">, and </w:t>
      </w:r>
      <w:r w:rsidR="00FC0E85" w:rsidRPr="00D97CB7">
        <w:rPr>
          <w:rFonts w:ascii="Arial" w:hAnsi="Arial" w:cstheme="minorHAnsi"/>
          <w:b/>
          <w:color w:val="4F81BD" w:themeColor="accent1"/>
          <w:sz w:val="28"/>
          <w:szCs w:val="28"/>
        </w:rPr>
        <w:t>Counseling</w:t>
      </w:r>
      <w:r w:rsidR="002F1F83" w:rsidRPr="00D97CB7">
        <w:rPr>
          <w:rFonts w:ascii="Arial" w:hAnsi="Arial" w:cstheme="minorHAnsi"/>
          <w:b/>
          <w:color w:val="4F81BD" w:themeColor="accent1"/>
          <w:sz w:val="28"/>
          <w:szCs w:val="28"/>
        </w:rPr>
        <w:t>)</w:t>
      </w:r>
      <w:r w:rsidR="00893E73" w:rsidRPr="00D97CB7">
        <w:rPr>
          <w:rFonts w:ascii="Arial" w:hAnsi="Arial" w:cstheme="minorHAnsi"/>
          <w:b/>
          <w:color w:val="4F81BD" w:themeColor="accent1"/>
          <w:sz w:val="28"/>
          <w:szCs w:val="28"/>
        </w:rPr>
        <w:t xml:space="preserve"> </w:t>
      </w:r>
    </w:p>
    <w:p w:rsidR="00D85542" w:rsidRDefault="00D94A35" w:rsidP="00824A14">
      <w:pPr>
        <w:pStyle w:val="ListParagraph"/>
        <w:numPr>
          <w:ilvl w:val="0"/>
          <w:numId w:val="29"/>
        </w:numPr>
        <w:spacing w:line="240" w:lineRule="auto"/>
        <w:jc w:val="both"/>
        <w:rPr>
          <w:rFonts w:ascii="Arial" w:hAnsi="Arial" w:cstheme="minorHAnsi"/>
          <w:sz w:val="20"/>
        </w:rPr>
      </w:pPr>
      <w:r w:rsidRPr="00824A14">
        <w:rPr>
          <w:rFonts w:ascii="Arial" w:hAnsi="Arial" w:cstheme="minorHAnsi"/>
          <w:sz w:val="20"/>
        </w:rPr>
        <w:t xml:space="preserve">Provide, as </w:t>
      </w:r>
      <w:r w:rsidRPr="00824A14">
        <w:rPr>
          <w:rFonts w:ascii="Arial" w:hAnsi="Arial" w:cstheme="minorHAnsi"/>
          <w:b/>
          <w:sz w:val="20"/>
        </w:rPr>
        <w:t xml:space="preserve">Attachment </w:t>
      </w:r>
      <w:r w:rsidR="004D4AE6">
        <w:rPr>
          <w:rFonts w:ascii="Arial" w:hAnsi="Arial" w:cstheme="minorHAnsi"/>
          <w:b/>
          <w:sz w:val="20"/>
        </w:rPr>
        <w:t>1</w:t>
      </w:r>
      <w:r w:rsidR="00A35F6B">
        <w:rPr>
          <w:rFonts w:ascii="Arial" w:hAnsi="Arial" w:cstheme="minorHAnsi"/>
          <w:b/>
          <w:sz w:val="20"/>
        </w:rPr>
        <w:t>8</w:t>
      </w:r>
      <w:r w:rsidRPr="00824A14">
        <w:rPr>
          <w:rFonts w:ascii="Arial" w:hAnsi="Arial" w:cstheme="minorHAnsi"/>
          <w:sz w:val="20"/>
        </w:rPr>
        <w:t xml:space="preserve"> a detailed start-up plan for the school, specifying tasks, timelines, and responsible individuals. This plan should align with the start-up budget.</w:t>
      </w:r>
    </w:p>
    <w:p w:rsidR="00D94A35" w:rsidRPr="00824A14" w:rsidRDefault="00D94A35" w:rsidP="00D85542">
      <w:pPr>
        <w:pStyle w:val="ListParagraph"/>
        <w:spacing w:line="240" w:lineRule="auto"/>
        <w:jc w:val="both"/>
        <w:rPr>
          <w:rFonts w:ascii="Arial" w:hAnsi="Arial" w:cstheme="minorHAnsi"/>
          <w:sz w:val="20"/>
        </w:rPr>
      </w:pPr>
    </w:p>
    <w:p w:rsidR="00D94A35" w:rsidRPr="00824A14" w:rsidRDefault="00D94A35" w:rsidP="00D94A35">
      <w:pPr>
        <w:pStyle w:val="ListParagraph"/>
        <w:numPr>
          <w:ilvl w:val="0"/>
          <w:numId w:val="29"/>
        </w:numPr>
        <w:spacing w:line="240" w:lineRule="auto"/>
        <w:jc w:val="both"/>
        <w:rPr>
          <w:rFonts w:ascii="Arial" w:hAnsi="Arial" w:cstheme="minorHAnsi"/>
          <w:sz w:val="20"/>
        </w:rPr>
      </w:pPr>
      <w:r w:rsidRPr="00824A14">
        <w:rPr>
          <w:rFonts w:ascii="Arial" w:hAnsi="Arial" w:cstheme="minorHAnsi"/>
          <w:sz w:val="20"/>
        </w:rPr>
        <w:t>Summarize the plan for safety and security for students, the facility, and property. Explain the types of security personnel, technology, equipment, and policies that the school will employ.</w:t>
      </w:r>
    </w:p>
    <w:p w:rsidR="00D94A35" w:rsidRPr="00873187" w:rsidRDefault="00D94A35" w:rsidP="00D94A35">
      <w:pPr>
        <w:pStyle w:val="ListParagraph"/>
        <w:jc w:val="both"/>
        <w:rPr>
          <w:rFonts w:ascii="Arial" w:hAnsi="Arial" w:cstheme="minorHAnsi"/>
        </w:rPr>
      </w:pPr>
    </w:p>
    <w:p w:rsidR="00023A07" w:rsidRPr="00385674" w:rsidRDefault="00023A07" w:rsidP="00023A07">
      <w:pPr>
        <w:pStyle w:val="ListParagraph"/>
        <w:numPr>
          <w:ilvl w:val="0"/>
          <w:numId w:val="29"/>
        </w:numPr>
        <w:autoSpaceDE w:val="0"/>
        <w:autoSpaceDN w:val="0"/>
        <w:adjustRightInd w:val="0"/>
        <w:spacing w:after="0" w:line="240" w:lineRule="auto"/>
        <w:jc w:val="both"/>
        <w:rPr>
          <w:rFonts w:ascii="Arial" w:hAnsi="Arial" w:cs="Arial"/>
          <w:color w:val="000000"/>
          <w:sz w:val="20"/>
          <w:szCs w:val="20"/>
        </w:rPr>
      </w:pPr>
      <w:r w:rsidRPr="00385674">
        <w:rPr>
          <w:rFonts w:ascii="Arial" w:hAnsi="Arial" w:cs="Arial"/>
          <w:color w:val="000000"/>
          <w:sz w:val="20"/>
          <w:szCs w:val="20"/>
        </w:rPr>
        <w:t xml:space="preserve">Provide a facility design plan for the </w:t>
      </w:r>
      <w:r>
        <w:rPr>
          <w:rFonts w:ascii="Arial" w:hAnsi="Arial" w:cs="Arial"/>
          <w:color w:val="000000"/>
          <w:sz w:val="20"/>
          <w:szCs w:val="20"/>
        </w:rPr>
        <w:t>kitchen and food services</w:t>
      </w:r>
      <w:r w:rsidRPr="00385674">
        <w:rPr>
          <w:rFonts w:ascii="Arial" w:hAnsi="Arial" w:cs="Arial"/>
          <w:color w:val="000000"/>
          <w:sz w:val="20"/>
          <w:szCs w:val="20"/>
        </w:rPr>
        <w:t xml:space="preserve"> </w:t>
      </w:r>
      <w:r>
        <w:rPr>
          <w:rFonts w:ascii="Arial" w:hAnsi="Arial" w:cs="Arial"/>
          <w:color w:val="000000"/>
          <w:sz w:val="20"/>
          <w:szCs w:val="20"/>
        </w:rPr>
        <w:t xml:space="preserve">program </w:t>
      </w:r>
      <w:r w:rsidRPr="00385674">
        <w:rPr>
          <w:rFonts w:ascii="Arial" w:hAnsi="Arial" w:cs="Arial"/>
          <w:color w:val="000000"/>
          <w:sz w:val="20"/>
          <w:szCs w:val="20"/>
        </w:rPr>
        <w:t xml:space="preserve">that complies with state and federal regulations and is appropriately designed and equipped for the specific age and grade of the targeted population to be served. </w:t>
      </w:r>
    </w:p>
    <w:p w:rsidR="00C3684A" w:rsidRPr="00C3684A" w:rsidRDefault="00C3684A" w:rsidP="00C3684A">
      <w:pPr>
        <w:spacing w:after="0" w:line="240" w:lineRule="auto"/>
        <w:jc w:val="both"/>
        <w:rPr>
          <w:rFonts w:ascii="Arial" w:hAnsi="Arial" w:cstheme="minorHAnsi"/>
          <w:sz w:val="20"/>
        </w:rPr>
      </w:pPr>
    </w:p>
    <w:p w:rsidR="00824A14" w:rsidRDefault="00C3684A" w:rsidP="00824A14">
      <w:pPr>
        <w:pStyle w:val="ListParagraph"/>
        <w:numPr>
          <w:ilvl w:val="1"/>
          <w:numId w:val="29"/>
        </w:numPr>
        <w:spacing w:after="0" w:line="240" w:lineRule="auto"/>
        <w:jc w:val="both"/>
        <w:rPr>
          <w:rFonts w:ascii="Arial" w:eastAsia="Times New Roman" w:hAnsi="Arial" w:cs="Arial"/>
          <w:color w:val="000000"/>
          <w:sz w:val="20"/>
          <w:szCs w:val="20"/>
        </w:rPr>
      </w:pPr>
      <w:r w:rsidRPr="00C3684A">
        <w:rPr>
          <w:rFonts w:ascii="Arial" w:eastAsia="Times New Roman" w:hAnsi="Arial" w:cs="Arial"/>
          <w:color w:val="000000"/>
          <w:sz w:val="20"/>
          <w:szCs w:val="20"/>
        </w:rPr>
        <w:t xml:space="preserve">Provide assurance that the charter school will participate in and provide access to the Federal School Breakfast Program and </w:t>
      </w:r>
      <w:r w:rsidR="00824A14">
        <w:rPr>
          <w:rFonts w:ascii="Arial" w:eastAsia="Times New Roman" w:hAnsi="Arial" w:cs="Arial"/>
          <w:color w:val="000000"/>
          <w:sz w:val="20"/>
          <w:szCs w:val="20"/>
        </w:rPr>
        <w:t>National School Lunch Programs.</w:t>
      </w:r>
    </w:p>
    <w:p w:rsidR="00824A14" w:rsidRDefault="00824A14" w:rsidP="00824A14">
      <w:pPr>
        <w:pStyle w:val="ListParagraph"/>
        <w:ind w:left="0"/>
        <w:jc w:val="both"/>
        <w:rPr>
          <w:rFonts w:ascii="Arial" w:eastAsia="Times New Roman" w:hAnsi="Arial" w:cs="Arial"/>
          <w:color w:val="000000"/>
          <w:sz w:val="20"/>
          <w:szCs w:val="20"/>
        </w:rPr>
      </w:pPr>
    </w:p>
    <w:p w:rsidR="00717135" w:rsidRDefault="00824A14" w:rsidP="00717135">
      <w:pPr>
        <w:pStyle w:val="ListParagraph"/>
        <w:numPr>
          <w:ilvl w:val="0"/>
          <w:numId w:val="29"/>
        </w:numPr>
        <w:jc w:val="both"/>
        <w:rPr>
          <w:rFonts w:ascii="Arial" w:eastAsia="Times New Roman" w:hAnsi="Arial" w:cs="Arial"/>
          <w:color w:val="000000"/>
          <w:sz w:val="20"/>
          <w:szCs w:val="20"/>
        </w:rPr>
      </w:pPr>
      <w:r w:rsidRPr="00824A14">
        <w:rPr>
          <w:rFonts w:ascii="Arial" w:eastAsia="Times New Roman" w:hAnsi="Arial" w:cs="Arial"/>
          <w:color w:val="000000"/>
          <w:sz w:val="20"/>
          <w:szCs w:val="20"/>
        </w:rPr>
        <w:t xml:space="preserve">MSDE and PGCPS policies and procedures for transporting students to and from public schools apply to proposed charter schools.  </w:t>
      </w:r>
    </w:p>
    <w:p w:rsidR="00717135" w:rsidRDefault="00717135" w:rsidP="00717135">
      <w:pPr>
        <w:pStyle w:val="ListParagraph"/>
        <w:jc w:val="both"/>
        <w:rPr>
          <w:rFonts w:ascii="Arial" w:eastAsia="Times New Roman" w:hAnsi="Arial" w:cs="Arial"/>
          <w:color w:val="000000"/>
          <w:sz w:val="20"/>
          <w:szCs w:val="20"/>
        </w:rPr>
      </w:pPr>
    </w:p>
    <w:p w:rsidR="00717135" w:rsidRDefault="00824A14" w:rsidP="00717135">
      <w:pPr>
        <w:pStyle w:val="ListParagraph"/>
        <w:numPr>
          <w:ilvl w:val="1"/>
          <w:numId w:val="29"/>
        </w:numPr>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If the charter school </w:t>
      </w:r>
      <w:r w:rsidRPr="00717135">
        <w:rPr>
          <w:rFonts w:ascii="Arial" w:eastAsia="Times New Roman" w:hAnsi="Arial" w:cs="Arial"/>
          <w:b/>
          <w:color w:val="000000"/>
          <w:sz w:val="20"/>
          <w:szCs w:val="20"/>
          <w:u w:val="single"/>
        </w:rPr>
        <w:t>will not</w:t>
      </w:r>
      <w:r w:rsidRPr="00717135">
        <w:rPr>
          <w:rFonts w:ascii="Arial" w:eastAsia="Times New Roman" w:hAnsi="Arial" w:cs="Arial"/>
          <w:color w:val="000000"/>
          <w:sz w:val="20"/>
          <w:szCs w:val="20"/>
        </w:rPr>
        <w:t xml:space="preserve"> provide transportation:</w:t>
      </w:r>
    </w:p>
    <w:p w:rsidR="00824A14" w:rsidRPr="00717135" w:rsidRDefault="00824A14" w:rsidP="00717135">
      <w:pPr>
        <w:pStyle w:val="ListParagraph"/>
        <w:ind w:left="1440"/>
        <w:jc w:val="both"/>
        <w:rPr>
          <w:rFonts w:ascii="Arial" w:eastAsia="Times New Roman" w:hAnsi="Arial" w:cs="Arial"/>
          <w:color w:val="000000"/>
          <w:sz w:val="20"/>
          <w:szCs w:val="20"/>
        </w:rPr>
      </w:pPr>
    </w:p>
    <w:p w:rsidR="00824A14" w:rsidRPr="00717135" w:rsidRDefault="00824A14" w:rsidP="00717135">
      <w:pPr>
        <w:pStyle w:val="ListParagraph"/>
        <w:numPr>
          <w:ilvl w:val="0"/>
          <w:numId w:val="40"/>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Describe how the charter school will ensure that transportation will not be a barrier to equal access for low-income and disadvantaged students.</w:t>
      </w:r>
    </w:p>
    <w:p w:rsidR="00824A14" w:rsidRPr="008F603F" w:rsidRDefault="00824A14" w:rsidP="00824A14">
      <w:pPr>
        <w:pStyle w:val="ListParagraph"/>
        <w:spacing w:after="0" w:line="240" w:lineRule="auto"/>
        <w:ind w:left="1080"/>
        <w:jc w:val="both"/>
        <w:rPr>
          <w:rFonts w:ascii="Arial" w:eastAsia="Times New Roman" w:hAnsi="Arial" w:cs="Arial"/>
          <w:color w:val="000000"/>
          <w:sz w:val="20"/>
          <w:szCs w:val="20"/>
        </w:rPr>
      </w:pPr>
    </w:p>
    <w:p w:rsidR="00824A14" w:rsidRPr="00717135" w:rsidRDefault="00824A14" w:rsidP="00717135">
      <w:pPr>
        <w:pStyle w:val="ListParagraph"/>
        <w:numPr>
          <w:ilvl w:val="1"/>
          <w:numId w:val="29"/>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If the charter school </w:t>
      </w:r>
      <w:r w:rsidRPr="00717135">
        <w:rPr>
          <w:rFonts w:ascii="Arial" w:eastAsia="Times New Roman" w:hAnsi="Arial" w:cs="Arial"/>
          <w:b/>
          <w:color w:val="000000"/>
          <w:sz w:val="20"/>
          <w:szCs w:val="20"/>
          <w:u w:val="single"/>
        </w:rPr>
        <w:t>will</w:t>
      </w:r>
      <w:r w:rsidRPr="00717135">
        <w:rPr>
          <w:rFonts w:ascii="Arial" w:eastAsia="Times New Roman" w:hAnsi="Arial" w:cs="Arial"/>
          <w:color w:val="000000"/>
          <w:sz w:val="20"/>
          <w:szCs w:val="20"/>
        </w:rPr>
        <w:t xml:space="preserve"> provide transportation: </w:t>
      </w:r>
    </w:p>
    <w:p w:rsidR="00717135" w:rsidRDefault="00717135" w:rsidP="00717135">
      <w:pPr>
        <w:pStyle w:val="ListParagraph"/>
        <w:spacing w:after="0" w:line="240" w:lineRule="auto"/>
        <w:ind w:left="1800"/>
        <w:jc w:val="both"/>
        <w:rPr>
          <w:rFonts w:ascii="Arial" w:eastAsia="Times New Roman" w:hAnsi="Arial" w:cs="Arial"/>
          <w:color w:val="000000"/>
          <w:sz w:val="20"/>
          <w:szCs w:val="20"/>
        </w:rPr>
      </w:pPr>
    </w:p>
    <w:p w:rsidR="00945820" w:rsidRDefault="00824A14" w:rsidP="00A900D1">
      <w:pPr>
        <w:pStyle w:val="ListParagraph"/>
        <w:numPr>
          <w:ilvl w:val="0"/>
          <w:numId w:val="39"/>
        </w:numPr>
        <w:spacing w:after="0" w:line="240" w:lineRule="auto"/>
        <w:ind w:left="1800"/>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Discuss the schools plans for how transportation will be financed and assurance that transportation cost will not be a barrier to equal access to low-income and disadvantaged students. </w:t>
      </w:r>
    </w:p>
    <w:p w:rsidR="00824A14" w:rsidRPr="008F603F" w:rsidRDefault="00824A14" w:rsidP="00717135">
      <w:pPr>
        <w:spacing w:after="0" w:line="240" w:lineRule="auto"/>
        <w:ind w:left="1080"/>
        <w:jc w:val="both"/>
        <w:rPr>
          <w:rFonts w:ascii="Arial" w:eastAsia="Times New Roman" w:hAnsi="Arial" w:cs="Arial"/>
          <w:color w:val="000000"/>
          <w:sz w:val="20"/>
          <w:szCs w:val="20"/>
        </w:rPr>
      </w:pPr>
    </w:p>
    <w:p w:rsidR="00945820" w:rsidRDefault="00824A14" w:rsidP="00A900D1">
      <w:pPr>
        <w:pStyle w:val="ListParagraph"/>
        <w:numPr>
          <w:ilvl w:val="0"/>
          <w:numId w:val="39"/>
        </w:numPr>
        <w:spacing w:after="0" w:line="240" w:lineRule="auto"/>
        <w:ind w:left="1800"/>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Discuss that aspects of COMAR, §2-205, §5-205, §8-410 that regulates student transportation in Maryland public schools. </w:t>
      </w:r>
    </w:p>
    <w:p w:rsidR="00824A14" w:rsidRPr="008F603F" w:rsidRDefault="00824A14" w:rsidP="00717135">
      <w:pPr>
        <w:spacing w:after="0" w:line="240" w:lineRule="auto"/>
        <w:ind w:left="3240" w:hanging="720"/>
        <w:jc w:val="both"/>
        <w:rPr>
          <w:rFonts w:ascii="Arial" w:eastAsia="Times New Roman" w:hAnsi="Arial" w:cs="Arial"/>
          <w:color w:val="000000"/>
          <w:sz w:val="20"/>
          <w:szCs w:val="20"/>
        </w:rPr>
      </w:pPr>
    </w:p>
    <w:p w:rsidR="00945820" w:rsidRDefault="00824A14" w:rsidP="00A900D1">
      <w:pPr>
        <w:pStyle w:val="ListParagraph"/>
        <w:numPr>
          <w:ilvl w:val="0"/>
          <w:numId w:val="39"/>
        </w:numPr>
        <w:spacing w:after="0" w:line="240" w:lineRule="auto"/>
        <w:ind w:left="1800"/>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Describe the plans for safely transporting students to and from school, including extended day programs. </w:t>
      </w:r>
    </w:p>
    <w:p w:rsidR="00717135" w:rsidRPr="00717135" w:rsidRDefault="00717135" w:rsidP="00717135">
      <w:pPr>
        <w:spacing w:after="0" w:line="240" w:lineRule="auto"/>
        <w:jc w:val="both"/>
        <w:rPr>
          <w:rFonts w:ascii="Arial" w:eastAsia="Times New Roman" w:hAnsi="Arial" w:cs="Arial"/>
          <w:color w:val="000000"/>
          <w:sz w:val="20"/>
          <w:szCs w:val="20"/>
        </w:rPr>
      </w:pPr>
    </w:p>
    <w:p w:rsidR="00746975" w:rsidRDefault="00824A14" w:rsidP="00A900D1">
      <w:pPr>
        <w:pStyle w:val="ListParagraph"/>
        <w:numPr>
          <w:ilvl w:val="0"/>
          <w:numId w:val="39"/>
        </w:numPr>
        <w:spacing w:after="0" w:line="240" w:lineRule="auto"/>
        <w:ind w:left="1800"/>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Discuss the discipline policies and procedures for student conduct while riding the bus. </w:t>
      </w:r>
    </w:p>
    <w:p w:rsidR="00791A84" w:rsidRPr="00791A84" w:rsidRDefault="00791A84" w:rsidP="00791A84">
      <w:pPr>
        <w:spacing w:after="0" w:line="240" w:lineRule="auto"/>
        <w:jc w:val="both"/>
        <w:rPr>
          <w:rFonts w:ascii="Arial" w:eastAsia="Times New Roman" w:hAnsi="Arial" w:cs="Arial"/>
          <w:color w:val="000000"/>
          <w:sz w:val="20"/>
          <w:szCs w:val="20"/>
        </w:rPr>
      </w:pPr>
    </w:p>
    <w:p w:rsidR="00824A14" w:rsidRPr="00717135" w:rsidRDefault="00824A14" w:rsidP="00791A84">
      <w:pPr>
        <w:pStyle w:val="ListParagraph"/>
        <w:spacing w:after="0" w:line="240" w:lineRule="auto"/>
        <w:ind w:left="1800"/>
        <w:jc w:val="both"/>
        <w:rPr>
          <w:rFonts w:ascii="Arial" w:eastAsia="Times New Roman" w:hAnsi="Arial" w:cs="Arial"/>
          <w:color w:val="000000"/>
          <w:sz w:val="20"/>
          <w:szCs w:val="20"/>
        </w:rPr>
      </w:pPr>
    </w:p>
    <w:p w:rsidR="00791A84" w:rsidRPr="00791A84" w:rsidRDefault="00791A84" w:rsidP="00791A84">
      <w:pPr>
        <w:pStyle w:val="ListParagraph"/>
        <w:numPr>
          <w:ilvl w:val="0"/>
          <w:numId w:val="29"/>
        </w:numPr>
        <w:autoSpaceDE w:val="0"/>
        <w:autoSpaceDN w:val="0"/>
        <w:adjustRightInd w:val="0"/>
        <w:spacing w:after="0" w:line="240" w:lineRule="auto"/>
        <w:jc w:val="both"/>
        <w:rPr>
          <w:rFonts w:ascii="Arial" w:hAnsi="Arial" w:cs="Arial"/>
          <w:color w:val="000000"/>
          <w:sz w:val="20"/>
          <w:szCs w:val="20"/>
        </w:rPr>
      </w:pPr>
      <w:r w:rsidRPr="00791A84">
        <w:rPr>
          <w:rFonts w:ascii="Arial" w:eastAsia="Times New Roman" w:hAnsi="Arial" w:cs="Arial"/>
          <w:color w:val="000000"/>
          <w:sz w:val="20"/>
          <w:szCs w:val="20"/>
        </w:rPr>
        <w:t xml:space="preserve">The Code of Maryland Regulations (COMAR) 13A.05.05 through 13.05.15, School Health Standards have mandated health services coverage in all public schools.  This program is impacted by federal and state laws that require a continuum of health services to be provided by a licensed nurse.   </w:t>
      </w:r>
      <w:r w:rsidRPr="00791A84">
        <w:rPr>
          <w:rFonts w:ascii="Arial" w:hAnsi="Arial" w:cs="Arial"/>
          <w:color w:val="000000"/>
          <w:sz w:val="20"/>
          <w:szCs w:val="20"/>
        </w:rPr>
        <w:t>The integrated and coordinated school health services plan for students must:</w:t>
      </w:r>
    </w:p>
    <w:p w:rsidR="00791A84" w:rsidRPr="00190A18" w:rsidRDefault="00791A84" w:rsidP="00791A84">
      <w:pPr>
        <w:pStyle w:val="ListParagraph"/>
        <w:autoSpaceDE w:val="0"/>
        <w:autoSpaceDN w:val="0"/>
        <w:adjustRightInd w:val="0"/>
        <w:spacing w:after="0" w:line="240" w:lineRule="auto"/>
        <w:jc w:val="both"/>
        <w:rPr>
          <w:rFonts w:ascii="Arial" w:hAnsi="Arial" w:cs="Arial"/>
          <w:color w:val="000000"/>
          <w:sz w:val="20"/>
          <w:szCs w:val="20"/>
        </w:rPr>
      </w:pPr>
    </w:p>
    <w:p w:rsidR="00791A84" w:rsidRPr="00385674" w:rsidRDefault="00791A84" w:rsidP="00023A07">
      <w:pPr>
        <w:pStyle w:val="ListParagraph"/>
        <w:numPr>
          <w:ilvl w:val="0"/>
          <w:numId w:val="29"/>
        </w:numPr>
        <w:autoSpaceDE w:val="0"/>
        <w:autoSpaceDN w:val="0"/>
        <w:adjustRightInd w:val="0"/>
        <w:spacing w:after="0" w:line="240" w:lineRule="auto"/>
        <w:jc w:val="both"/>
        <w:rPr>
          <w:rFonts w:ascii="Arial" w:hAnsi="Arial" w:cs="Arial"/>
          <w:color w:val="000000"/>
          <w:sz w:val="20"/>
          <w:szCs w:val="20"/>
        </w:rPr>
      </w:pPr>
      <w:r w:rsidRPr="00385674">
        <w:rPr>
          <w:rFonts w:ascii="Arial" w:hAnsi="Arial" w:cs="Arial"/>
          <w:color w:val="000000"/>
          <w:sz w:val="20"/>
          <w:szCs w:val="20"/>
        </w:rPr>
        <w:t>Describe how the school will administer the continuum of health services impacted by state and federal laws related to the following:</w:t>
      </w:r>
    </w:p>
    <w:p w:rsidR="00791A84" w:rsidRPr="000E5435" w:rsidRDefault="00791A84" w:rsidP="00791A84">
      <w:pPr>
        <w:autoSpaceDE w:val="0"/>
        <w:autoSpaceDN w:val="0"/>
        <w:adjustRightInd w:val="0"/>
        <w:spacing w:after="0" w:line="240" w:lineRule="auto"/>
        <w:ind w:left="1440" w:hanging="1200"/>
        <w:jc w:val="both"/>
        <w:rPr>
          <w:rFonts w:ascii="Arial" w:hAnsi="Arial" w:cs="Arial"/>
          <w:color w:val="000000"/>
          <w:sz w:val="20"/>
          <w:szCs w:val="20"/>
        </w:rPr>
      </w:pPr>
    </w:p>
    <w:p w:rsidR="00746975" w:rsidRDefault="00791A84" w:rsidP="00A900D1">
      <w:pPr>
        <w:pStyle w:val="ListParagraph"/>
        <w:numPr>
          <w:ilvl w:val="0"/>
          <w:numId w:val="59"/>
        </w:numPr>
        <w:autoSpaceDE w:val="0"/>
        <w:autoSpaceDN w:val="0"/>
        <w:adjustRightInd w:val="0"/>
        <w:spacing w:after="0" w:line="240" w:lineRule="auto"/>
        <w:ind w:left="1890" w:hanging="450"/>
        <w:jc w:val="both"/>
        <w:rPr>
          <w:rFonts w:ascii="Arial" w:hAnsi="Arial" w:cs="Arial"/>
          <w:color w:val="000000"/>
          <w:sz w:val="20"/>
          <w:szCs w:val="20"/>
        </w:rPr>
      </w:pPr>
      <w:r w:rsidRPr="00D91CE8">
        <w:rPr>
          <w:rFonts w:ascii="Arial" w:hAnsi="Arial" w:cs="Arial"/>
          <w:color w:val="000000"/>
          <w:sz w:val="20"/>
          <w:szCs w:val="20"/>
        </w:rPr>
        <w:t xml:space="preserve">Medication administration and dispensing, immunization compliance, review of physicals, hearing and vision screenings, communicable disease control, health care needs/health counseling, emergency services, treatments, assessments, development of plans that identify student health needs, IDEA and ADA accommodations and interventions, and staff development. </w:t>
      </w:r>
    </w:p>
    <w:p w:rsidR="00791A84" w:rsidRPr="000E5435" w:rsidRDefault="00791A84" w:rsidP="00791A84">
      <w:pPr>
        <w:pStyle w:val="ListParagraph"/>
        <w:autoSpaceDE w:val="0"/>
        <w:autoSpaceDN w:val="0"/>
        <w:adjustRightInd w:val="0"/>
        <w:spacing w:after="0" w:line="240" w:lineRule="auto"/>
        <w:ind w:left="2160"/>
        <w:jc w:val="both"/>
        <w:rPr>
          <w:rFonts w:ascii="Arial" w:hAnsi="Arial" w:cs="Arial"/>
          <w:color w:val="000000"/>
          <w:sz w:val="20"/>
          <w:szCs w:val="20"/>
        </w:rPr>
      </w:pPr>
    </w:p>
    <w:p w:rsidR="00791A84" w:rsidRPr="00385674" w:rsidRDefault="00791A84" w:rsidP="00023A07">
      <w:pPr>
        <w:pStyle w:val="ListParagraph"/>
        <w:numPr>
          <w:ilvl w:val="0"/>
          <w:numId w:val="29"/>
        </w:numPr>
        <w:autoSpaceDE w:val="0"/>
        <w:autoSpaceDN w:val="0"/>
        <w:adjustRightInd w:val="0"/>
        <w:spacing w:after="0" w:line="240" w:lineRule="auto"/>
        <w:jc w:val="both"/>
        <w:rPr>
          <w:rFonts w:ascii="Arial" w:hAnsi="Arial" w:cs="Arial"/>
          <w:color w:val="000000"/>
          <w:sz w:val="20"/>
          <w:szCs w:val="20"/>
        </w:rPr>
      </w:pPr>
      <w:r w:rsidRPr="00385674">
        <w:rPr>
          <w:rFonts w:ascii="Arial" w:hAnsi="Arial" w:cs="Arial"/>
          <w:color w:val="000000"/>
          <w:sz w:val="20"/>
          <w:szCs w:val="20"/>
        </w:rPr>
        <w:t xml:space="preserve">Provide a facility design plan for the school’s health suite that complies with state and federal regulations and is appropriately designed and equipped for the specific age and grade of the targeted population to be served. </w:t>
      </w:r>
    </w:p>
    <w:p w:rsidR="00791A84" w:rsidRPr="000E5435" w:rsidRDefault="00791A84" w:rsidP="00791A84">
      <w:pPr>
        <w:autoSpaceDE w:val="0"/>
        <w:autoSpaceDN w:val="0"/>
        <w:adjustRightInd w:val="0"/>
        <w:spacing w:after="0" w:line="240" w:lineRule="auto"/>
        <w:ind w:left="1440" w:hanging="1260"/>
        <w:jc w:val="both"/>
        <w:rPr>
          <w:rFonts w:ascii="Arial" w:hAnsi="Arial" w:cs="Arial"/>
          <w:color w:val="000000"/>
          <w:sz w:val="20"/>
          <w:szCs w:val="20"/>
        </w:rPr>
      </w:pPr>
    </w:p>
    <w:p w:rsidR="00791A84" w:rsidRPr="00385674" w:rsidRDefault="00791A84" w:rsidP="00023A07">
      <w:pPr>
        <w:pStyle w:val="ListParagraph"/>
        <w:numPr>
          <w:ilvl w:val="0"/>
          <w:numId w:val="29"/>
        </w:numPr>
        <w:autoSpaceDE w:val="0"/>
        <w:autoSpaceDN w:val="0"/>
        <w:adjustRightInd w:val="0"/>
        <w:spacing w:after="0" w:line="240" w:lineRule="auto"/>
        <w:jc w:val="both"/>
        <w:rPr>
          <w:rFonts w:ascii="Arial" w:hAnsi="Arial" w:cs="Arial"/>
          <w:color w:val="000000"/>
          <w:sz w:val="20"/>
          <w:szCs w:val="20"/>
        </w:rPr>
      </w:pPr>
      <w:r w:rsidRPr="00385674">
        <w:rPr>
          <w:rFonts w:ascii="Arial" w:hAnsi="Arial" w:cs="Arial"/>
          <w:color w:val="000000"/>
          <w:sz w:val="20"/>
          <w:szCs w:val="20"/>
        </w:rPr>
        <w:t xml:space="preserve">Describe in details the procedures to ensure that student health records are collected, documented and maintained accurately in accordance with COMAR, including collection and documentation of immunization data as required by Education Article Section 7-403 and COMAR 10.06.04. </w:t>
      </w:r>
    </w:p>
    <w:p w:rsidR="00791A84" w:rsidRPr="000E5435" w:rsidRDefault="00791A84" w:rsidP="00791A84">
      <w:pPr>
        <w:autoSpaceDE w:val="0"/>
        <w:autoSpaceDN w:val="0"/>
        <w:adjustRightInd w:val="0"/>
        <w:spacing w:after="0" w:line="240" w:lineRule="auto"/>
        <w:ind w:left="1440" w:hanging="1260"/>
        <w:jc w:val="both"/>
        <w:rPr>
          <w:rFonts w:ascii="Arial" w:hAnsi="Arial" w:cs="Arial"/>
          <w:color w:val="000000"/>
          <w:sz w:val="20"/>
          <w:szCs w:val="20"/>
        </w:rPr>
      </w:pPr>
    </w:p>
    <w:p w:rsidR="00791A84" w:rsidRPr="00385674" w:rsidRDefault="00791A84" w:rsidP="00023A07">
      <w:pPr>
        <w:pStyle w:val="ListParagraph"/>
        <w:numPr>
          <w:ilvl w:val="0"/>
          <w:numId w:val="29"/>
        </w:numPr>
        <w:autoSpaceDE w:val="0"/>
        <w:autoSpaceDN w:val="0"/>
        <w:adjustRightInd w:val="0"/>
        <w:spacing w:after="0" w:line="240" w:lineRule="auto"/>
        <w:jc w:val="both"/>
        <w:rPr>
          <w:rFonts w:ascii="Arial" w:hAnsi="Arial" w:cs="Arial"/>
          <w:color w:val="000000"/>
          <w:sz w:val="20"/>
          <w:szCs w:val="20"/>
        </w:rPr>
      </w:pPr>
      <w:r w:rsidRPr="00385674">
        <w:rPr>
          <w:rFonts w:ascii="Arial" w:hAnsi="Arial" w:cs="Arial"/>
          <w:color w:val="000000"/>
          <w:sz w:val="20"/>
          <w:szCs w:val="20"/>
        </w:rPr>
        <w:t xml:space="preserve">Describe the school’s plan for adhering to the student health records retention and disposition procedures. </w:t>
      </w:r>
    </w:p>
    <w:p w:rsidR="00791A84" w:rsidRPr="00190A18" w:rsidRDefault="00791A84" w:rsidP="00D91CE8">
      <w:pPr>
        <w:pStyle w:val="ListParagraph"/>
        <w:autoSpaceDE w:val="0"/>
        <w:autoSpaceDN w:val="0"/>
        <w:adjustRightInd w:val="0"/>
        <w:spacing w:after="0" w:line="240" w:lineRule="auto"/>
        <w:ind w:firstLine="60"/>
        <w:jc w:val="both"/>
        <w:rPr>
          <w:rFonts w:ascii="Arial" w:hAnsi="Arial" w:cs="Arial"/>
          <w:color w:val="000000"/>
          <w:sz w:val="20"/>
          <w:szCs w:val="20"/>
        </w:rPr>
      </w:pPr>
    </w:p>
    <w:p w:rsidR="00791A84" w:rsidRPr="00385674" w:rsidRDefault="00791A84" w:rsidP="00023A07">
      <w:pPr>
        <w:pStyle w:val="ListParagraph"/>
        <w:numPr>
          <w:ilvl w:val="0"/>
          <w:numId w:val="29"/>
        </w:numPr>
        <w:autoSpaceDE w:val="0"/>
        <w:autoSpaceDN w:val="0"/>
        <w:adjustRightInd w:val="0"/>
        <w:spacing w:after="0" w:line="240" w:lineRule="auto"/>
        <w:jc w:val="both"/>
        <w:rPr>
          <w:rFonts w:ascii="Arial" w:hAnsi="Arial" w:cs="Arial"/>
          <w:color w:val="000000"/>
          <w:sz w:val="20"/>
          <w:szCs w:val="20"/>
        </w:rPr>
      </w:pPr>
      <w:r w:rsidRPr="00385674">
        <w:rPr>
          <w:rFonts w:ascii="Arial" w:hAnsi="Arial" w:cs="Arial"/>
          <w:color w:val="000000"/>
          <w:sz w:val="20"/>
          <w:szCs w:val="20"/>
        </w:rPr>
        <w:t xml:space="preserve">Describe the school’s plan to ensure the maintenance of student health records in accordance with the regulations guiding the implementation of the Family Educational Rights and Privacy Act (FERPA) regulations and the Individuals with Disabilities Education Act. </w:t>
      </w:r>
    </w:p>
    <w:p w:rsidR="00210DD9" w:rsidRPr="00433518" w:rsidRDefault="00210DD9" w:rsidP="00D020D5">
      <w:pPr>
        <w:spacing w:after="0" w:line="240" w:lineRule="auto"/>
        <w:jc w:val="both"/>
        <w:rPr>
          <w:rFonts w:ascii="Arial" w:hAnsi="Arial" w:cstheme="minorHAnsi"/>
        </w:rPr>
      </w:pPr>
    </w:p>
    <w:p w:rsidR="009064CF" w:rsidRPr="00C22723" w:rsidRDefault="002C2E9E" w:rsidP="00D020D5">
      <w:pPr>
        <w:pStyle w:val="style49"/>
        <w:numPr>
          <w:ilvl w:val="0"/>
          <w:numId w:val="29"/>
        </w:numPr>
        <w:shd w:val="clear" w:color="auto" w:fill="FFFFFF"/>
        <w:spacing w:before="0" w:beforeAutospacing="0" w:after="0" w:afterAutospacing="0"/>
        <w:jc w:val="both"/>
        <w:rPr>
          <w:rFonts w:ascii="Arial" w:hAnsi="Arial" w:cs="Arial"/>
          <w:color w:val="000000"/>
          <w:sz w:val="20"/>
          <w:szCs w:val="20"/>
        </w:rPr>
      </w:pPr>
      <w:r w:rsidRPr="00C22723">
        <w:rPr>
          <w:rFonts w:ascii="Arial" w:hAnsi="Arial" w:cs="Arial"/>
          <w:color w:val="000000"/>
          <w:sz w:val="20"/>
          <w:szCs w:val="20"/>
        </w:rPr>
        <w:t xml:space="preserve">Describe the integrated and coordinated services to students, families and other constituents by providing quality professional school counseling and assistance that supports the effective delivery of curricular and co-curricular programs and services to promote student academic achievement and positive psycho-social development that supports the mission of this school. </w:t>
      </w:r>
      <w:r w:rsidR="009064CF" w:rsidRPr="00C22723">
        <w:rPr>
          <w:rFonts w:ascii="Arial" w:hAnsi="Arial" w:cs="Arial"/>
          <w:color w:val="000000"/>
          <w:sz w:val="20"/>
          <w:szCs w:val="20"/>
        </w:rPr>
        <w:t xml:space="preserve">The professional guidance and school counseling plan must: </w:t>
      </w:r>
    </w:p>
    <w:p w:rsidR="002C2E9E" w:rsidRPr="00C22723" w:rsidRDefault="002C2E9E" w:rsidP="009064CF">
      <w:pPr>
        <w:pStyle w:val="style49"/>
        <w:shd w:val="clear" w:color="auto" w:fill="FFFFFF"/>
        <w:spacing w:before="0" w:beforeAutospacing="0" w:after="0" w:afterAutospacing="0"/>
        <w:ind w:left="720"/>
        <w:jc w:val="both"/>
        <w:rPr>
          <w:rFonts w:ascii="Arial" w:hAnsi="Arial" w:cstheme="minorHAnsi"/>
          <w:color w:val="000000"/>
          <w:sz w:val="20"/>
        </w:rPr>
      </w:pPr>
    </w:p>
    <w:p w:rsidR="00746975" w:rsidRPr="00C22723" w:rsidRDefault="009064CF" w:rsidP="00A900D1">
      <w:pPr>
        <w:pStyle w:val="style49"/>
        <w:numPr>
          <w:ilvl w:val="1"/>
          <w:numId w:val="29"/>
        </w:numPr>
        <w:shd w:val="clear" w:color="auto" w:fill="FFFFFF"/>
        <w:spacing w:before="0" w:beforeAutospacing="0" w:after="0" w:afterAutospacing="0"/>
        <w:ind w:left="1080"/>
        <w:jc w:val="both"/>
        <w:rPr>
          <w:rFonts w:ascii="Arial" w:hAnsi="Arial" w:cstheme="minorHAnsi"/>
          <w:color w:val="000000"/>
          <w:sz w:val="20"/>
        </w:rPr>
      </w:pPr>
      <w:r w:rsidRPr="00C22723">
        <w:rPr>
          <w:rFonts w:ascii="Arial" w:hAnsi="Arial" w:cs="Arial"/>
          <w:color w:val="000000"/>
          <w:sz w:val="20"/>
          <w:szCs w:val="20"/>
        </w:rPr>
        <w:t xml:space="preserve">Describe the school’s plan for hiring and professional development of its professional school counseling staff with experience with this population. </w:t>
      </w:r>
    </w:p>
    <w:p w:rsidR="00323314" w:rsidRPr="00C22723" w:rsidRDefault="00323314" w:rsidP="00323314">
      <w:pPr>
        <w:pStyle w:val="style49"/>
        <w:shd w:val="clear" w:color="auto" w:fill="FFFFFF"/>
        <w:spacing w:before="0" w:beforeAutospacing="0" w:after="0" w:afterAutospacing="0"/>
        <w:ind w:left="1440"/>
        <w:jc w:val="both"/>
        <w:rPr>
          <w:rFonts w:ascii="Arial" w:hAnsi="Arial" w:cstheme="minorHAnsi"/>
          <w:color w:val="000000"/>
          <w:sz w:val="20"/>
        </w:rPr>
      </w:pPr>
    </w:p>
    <w:p w:rsidR="00746975" w:rsidRPr="00C22723" w:rsidRDefault="00323314" w:rsidP="00A900D1">
      <w:pPr>
        <w:pStyle w:val="ListParagraph"/>
        <w:numPr>
          <w:ilvl w:val="1"/>
          <w:numId w:val="29"/>
        </w:numPr>
        <w:spacing w:after="0"/>
        <w:ind w:left="1080"/>
        <w:jc w:val="both"/>
        <w:rPr>
          <w:rFonts w:ascii="Arial" w:hAnsi="Arial" w:cs="Arial"/>
          <w:color w:val="000000"/>
          <w:sz w:val="20"/>
          <w:szCs w:val="20"/>
        </w:rPr>
      </w:pPr>
      <w:r w:rsidRPr="00C22723">
        <w:rPr>
          <w:rFonts w:ascii="Arial" w:eastAsia="Times New Roman" w:hAnsi="Arial" w:cs="Arial"/>
          <w:color w:val="000000"/>
          <w:sz w:val="20"/>
          <w:szCs w:val="20"/>
        </w:rPr>
        <w:t xml:space="preserve">Provide a description of the </w:t>
      </w:r>
      <w:r w:rsidRPr="00C22723">
        <w:rPr>
          <w:rFonts w:ascii="Arial" w:hAnsi="Arial" w:cs="Arial"/>
          <w:color w:val="000000"/>
          <w:sz w:val="20"/>
          <w:szCs w:val="20"/>
        </w:rPr>
        <w:t xml:space="preserve">school-wide counseling program that will support students in three main areas: academics, personal/social growth and career development, including programs and services that: </w:t>
      </w:r>
    </w:p>
    <w:p w:rsidR="001A3BC3" w:rsidRPr="00C22723" w:rsidRDefault="001A3BC3" w:rsidP="001A3BC3">
      <w:pPr>
        <w:pStyle w:val="ListParagraph"/>
        <w:numPr>
          <w:ilvl w:val="0"/>
          <w:numId w:val="61"/>
        </w:numPr>
        <w:spacing w:after="0"/>
        <w:jc w:val="both"/>
        <w:rPr>
          <w:rFonts w:ascii="Arial" w:eastAsia="Times New Roman" w:hAnsi="Arial" w:cs="Arial"/>
          <w:color w:val="000000"/>
          <w:sz w:val="20"/>
          <w:szCs w:val="20"/>
        </w:rPr>
      </w:pPr>
      <w:r w:rsidRPr="00C22723">
        <w:rPr>
          <w:rFonts w:ascii="Arial" w:hAnsi="Arial" w:cs="Arial"/>
          <w:bCs/>
          <w:color w:val="000000"/>
          <w:sz w:val="20"/>
          <w:szCs w:val="20"/>
        </w:rPr>
        <w:t xml:space="preserve">Introduce career awareness, exploration and preparedness to all students; </w:t>
      </w:r>
    </w:p>
    <w:p w:rsidR="001A3BC3" w:rsidRPr="00C22723" w:rsidRDefault="001A3BC3" w:rsidP="001A3BC3">
      <w:pPr>
        <w:pStyle w:val="ListParagraph"/>
        <w:numPr>
          <w:ilvl w:val="0"/>
          <w:numId w:val="61"/>
        </w:numPr>
        <w:spacing w:after="0"/>
        <w:jc w:val="both"/>
        <w:rPr>
          <w:rFonts w:ascii="Arial" w:eastAsia="Times New Roman" w:hAnsi="Arial" w:cs="Arial"/>
          <w:color w:val="000000"/>
          <w:sz w:val="20"/>
          <w:szCs w:val="20"/>
        </w:rPr>
      </w:pPr>
      <w:r w:rsidRPr="00C22723">
        <w:rPr>
          <w:rFonts w:ascii="Arial" w:hAnsi="Arial" w:cs="Arial"/>
          <w:color w:val="000000"/>
          <w:sz w:val="20"/>
          <w:szCs w:val="20"/>
        </w:rPr>
        <w:t xml:space="preserve">build a college-going environment that is focused on early college awareness; </w:t>
      </w:r>
    </w:p>
    <w:p w:rsidR="001A3BC3" w:rsidRPr="00C22723" w:rsidRDefault="001A3BC3" w:rsidP="001A3BC3">
      <w:pPr>
        <w:pStyle w:val="ListParagraph"/>
        <w:numPr>
          <w:ilvl w:val="0"/>
          <w:numId w:val="61"/>
        </w:numPr>
        <w:spacing w:after="0"/>
        <w:jc w:val="both"/>
        <w:rPr>
          <w:rFonts w:ascii="Arial" w:eastAsia="Times New Roman" w:hAnsi="Arial" w:cs="Arial"/>
          <w:color w:val="000000"/>
          <w:sz w:val="20"/>
          <w:szCs w:val="20"/>
        </w:rPr>
      </w:pPr>
      <w:r w:rsidRPr="00C22723">
        <w:rPr>
          <w:rFonts w:ascii="Arial" w:hAnsi="Arial" w:cs="Arial"/>
          <w:color w:val="000000"/>
          <w:sz w:val="20"/>
          <w:szCs w:val="20"/>
        </w:rPr>
        <w:t xml:space="preserve">ensure students’ planning, preparation, participation and performance in a rigorous academic program that connects with their college and career aspirations and goals; </w:t>
      </w:r>
    </w:p>
    <w:p w:rsidR="001A3BC3" w:rsidRPr="00C22723" w:rsidRDefault="001A3BC3" w:rsidP="001A3BC3">
      <w:pPr>
        <w:pStyle w:val="ListParagraph"/>
        <w:numPr>
          <w:ilvl w:val="0"/>
          <w:numId w:val="61"/>
        </w:numPr>
        <w:spacing w:after="0"/>
        <w:jc w:val="both"/>
        <w:rPr>
          <w:rFonts w:ascii="Arial" w:eastAsia="Times New Roman" w:hAnsi="Arial" w:cs="Arial"/>
          <w:color w:val="000000"/>
          <w:sz w:val="20"/>
          <w:szCs w:val="20"/>
        </w:rPr>
      </w:pPr>
      <w:r w:rsidRPr="00C22723">
        <w:rPr>
          <w:rFonts w:ascii="Arial" w:hAnsi="Arial" w:cs="Arial"/>
          <w:color w:val="000000"/>
          <w:sz w:val="20"/>
          <w:szCs w:val="20"/>
        </w:rPr>
        <w:t xml:space="preserve">ensure students’ equal exposure to wide ranges of extracurricular and enrichment opportunities that build leadership, nurture talents and interests, and increase engagement with school; </w:t>
      </w:r>
    </w:p>
    <w:p w:rsidR="001A3BC3" w:rsidRPr="00C22723" w:rsidRDefault="001A3BC3" w:rsidP="001A3BC3">
      <w:pPr>
        <w:pStyle w:val="ListParagraph"/>
        <w:numPr>
          <w:ilvl w:val="0"/>
          <w:numId w:val="61"/>
        </w:numPr>
        <w:spacing w:after="0"/>
        <w:jc w:val="both"/>
        <w:rPr>
          <w:rFonts w:ascii="Arial" w:eastAsia="Times New Roman" w:hAnsi="Arial" w:cs="Arial"/>
          <w:color w:val="000000"/>
          <w:sz w:val="20"/>
          <w:szCs w:val="20"/>
        </w:rPr>
      </w:pPr>
      <w:r w:rsidRPr="00C22723">
        <w:rPr>
          <w:rFonts w:ascii="Arial" w:hAnsi="Arial" w:cs="Arial"/>
          <w:color w:val="000000"/>
          <w:sz w:val="20"/>
          <w:szCs w:val="20"/>
        </w:rPr>
        <w:t>promote preparation, participation and performance in college and career assessments; and,</w:t>
      </w:r>
    </w:p>
    <w:p w:rsidR="001A3BC3" w:rsidRPr="00C22723" w:rsidRDefault="001A3BC3" w:rsidP="001A3BC3">
      <w:pPr>
        <w:pStyle w:val="ListParagraph"/>
        <w:numPr>
          <w:ilvl w:val="0"/>
          <w:numId w:val="61"/>
        </w:numPr>
        <w:spacing w:after="0"/>
        <w:jc w:val="both"/>
        <w:rPr>
          <w:rFonts w:ascii="Arial" w:eastAsia="Times New Roman" w:hAnsi="Arial" w:cs="Arial"/>
          <w:color w:val="000000"/>
          <w:sz w:val="20"/>
          <w:szCs w:val="20"/>
        </w:rPr>
      </w:pPr>
      <w:proofErr w:type="gramStart"/>
      <w:r w:rsidRPr="00C22723">
        <w:rPr>
          <w:rFonts w:ascii="Arial" w:hAnsi="Arial" w:cs="Arial"/>
          <w:color w:val="000000"/>
          <w:sz w:val="20"/>
          <w:szCs w:val="20"/>
        </w:rPr>
        <w:t>direct</w:t>
      </w:r>
      <w:proofErr w:type="gramEnd"/>
      <w:r w:rsidRPr="00C22723">
        <w:rPr>
          <w:rFonts w:ascii="Arial" w:hAnsi="Arial" w:cs="Arial"/>
          <w:color w:val="000000"/>
          <w:sz w:val="20"/>
          <w:szCs w:val="20"/>
        </w:rPr>
        <w:t xml:space="preserve"> or indirect services are provided to students one-on-one, in small groups and in the classroom setting that address personal and social growth development. </w:t>
      </w:r>
    </w:p>
    <w:p w:rsidR="00717135" w:rsidRPr="00DF769C" w:rsidRDefault="00717135" w:rsidP="00735EBC">
      <w:pPr>
        <w:spacing w:after="0"/>
        <w:jc w:val="both"/>
        <w:rPr>
          <w:rFonts w:ascii="Arial" w:eastAsia="Times New Roman" w:hAnsi="Arial" w:cs="Arial"/>
          <w:color w:val="000000"/>
          <w:sz w:val="20"/>
          <w:szCs w:val="20"/>
        </w:rPr>
      </w:pPr>
    </w:p>
    <w:p w:rsidR="00D94A35" w:rsidRPr="00D97CB7" w:rsidRDefault="00D94A35" w:rsidP="00D94A35">
      <w:pPr>
        <w:pStyle w:val="Style1"/>
        <w:spacing w:line="240" w:lineRule="auto"/>
        <w:jc w:val="both"/>
        <w:rPr>
          <w:rFonts w:ascii="Arial" w:hAnsi="Arial"/>
          <w:color w:val="4F81BD" w:themeColor="accent1"/>
        </w:rPr>
      </w:pPr>
      <w:bookmarkStart w:id="25" w:name="_Toc315869138"/>
      <w:r w:rsidRPr="00D97CB7">
        <w:rPr>
          <w:rFonts w:ascii="Arial" w:hAnsi="Arial"/>
          <w:color w:val="4F81BD" w:themeColor="accent1"/>
        </w:rPr>
        <w:lastRenderedPageBreak/>
        <w:t>Operations Capacity</w:t>
      </w:r>
      <w:bookmarkEnd w:id="25"/>
    </w:p>
    <w:p w:rsidR="00D94A35" w:rsidRPr="00717135" w:rsidRDefault="00D94A35" w:rsidP="00D94A35">
      <w:pPr>
        <w:pStyle w:val="ListParagraph"/>
        <w:numPr>
          <w:ilvl w:val="0"/>
          <w:numId w:val="30"/>
        </w:numPr>
        <w:spacing w:line="240" w:lineRule="auto"/>
        <w:jc w:val="both"/>
        <w:rPr>
          <w:rFonts w:ascii="Arial" w:hAnsi="Arial" w:cstheme="minorHAnsi"/>
          <w:sz w:val="20"/>
        </w:rPr>
      </w:pPr>
      <w:r w:rsidRPr="00717135">
        <w:rPr>
          <w:rFonts w:ascii="Arial" w:hAnsi="Arial" w:cstheme="minorHAnsi"/>
          <w:sz w:val="20"/>
        </w:rPr>
        <w:t>Describe the Applicant team’s individual and collective qualifications for implementing the Operations Plan successfully, including capacity in areas such as the following:</w:t>
      </w:r>
    </w:p>
    <w:p w:rsidR="00D94A35" w:rsidRPr="00717135" w:rsidRDefault="00D94A35" w:rsidP="00D94A35">
      <w:pPr>
        <w:pStyle w:val="ListParagraph"/>
        <w:numPr>
          <w:ilvl w:val="1"/>
          <w:numId w:val="31"/>
        </w:numPr>
        <w:spacing w:line="240" w:lineRule="auto"/>
        <w:jc w:val="both"/>
        <w:rPr>
          <w:rFonts w:ascii="Arial" w:hAnsi="Arial" w:cstheme="minorHAnsi"/>
          <w:sz w:val="20"/>
        </w:rPr>
      </w:pPr>
      <w:r w:rsidRPr="00717135">
        <w:rPr>
          <w:rFonts w:ascii="Arial" w:hAnsi="Arial" w:cstheme="minorHAnsi"/>
          <w:sz w:val="20"/>
        </w:rPr>
        <w:t>Staffing;</w:t>
      </w:r>
    </w:p>
    <w:p w:rsidR="00D94A35" w:rsidRPr="00717135" w:rsidRDefault="00D94A35" w:rsidP="00D94A35">
      <w:pPr>
        <w:pStyle w:val="ListParagraph"/>
        <w:numPr>
          <w:ilvl w:val="1"/>
          <w:numId w:val="31"/>
        </w:numPr>
        <w:spacing w:line="240" w:lineRule="auto"/>
        <w:jc w:val="both"/>
        <w:rPr>
          <w:rFonts w:ascii="Arial" w:hAnsi="Arial" w:cstheme="minorHAnsi"/>
          <w:sz w:val="20"/>
        </w:rPr>
      </w:pPr>
      <w:r w:rsidRPr="00717135">
        <w:rPr>
          <w:rFonts w:ascii="Arial" w:hAnsi="Arial" w:cstheme="minorHAnsi"/>
          <w:sz w:val="20"/>
        </w:rPr>
        <w:t>Professional development;</w:t>
      </w:r>
      <w:r w:rsidR="005E7384">
        <w:rPr>
          <w:rFonts w:ascii="Arial" w:hAnsi="Arial" w:cstheme="minorHAnsi"/>
          <w:sz w:val="20"/>
        </w:rPr>
        <w:t xml:space="preserve"> and</w:t>
      </w:r>
    </w:p>
    <w:p w:rsidR="00D94A35" w:rsidRPr="00717135" w:rsidRDefault="005E7384" w:rsidP="00D94A35">
      <w:pPr>
        <w:pStyle w:val="ListParagraph"/>
        <w:numPr>
          <w:ilvl w:val="1"/>
          <w:numId w:val="31"/>
        </w:numPr>
        <w:spacing w:line="240" w:lineRule="auto"/>
        <w:jc w:val="both"/>
        <w:rPr>
          <w:rFonts w:ascii="Arial" w:hAnsi="Arial" w:cstheme="minorHAnsi"/>
          <w:sz w:val="20"/>
        </w:rPr>
      </w:pPr>
      <w:r>
        <w:rPr>
          <w:rFonts w:ascii="Arial" w:hAnsi="Arial" w:cstheme="minorHAnsi"/>
          <w:sz w:val="20"/>
        </w:rPr>
        <w:t>General operations.</w:t>
      </w:r>
    </w:p>
    <w:p w:rsidR="00D94A35" w:rsidRPr="00717135" w:rsidRDefault="00D94A35" w:rsidP="00D94A35">
      <w:pPr>
        <w:pStyle w:val="ListParagraph"/>
        <w:spacing w:line="240" w:lineRule="auto"/>
        <w:jc w:val="both"/>
        <w:rPr>
          <w:rFonts w:ascii="Arial" w:hAnsi="Arial" w:cstheme="minorHAnsi"/>
          <w:sz w:val="20"/>
        </w:rPr>
      </w:pPr>
    </w:p>
    <w:p w:rsidR="00717135" w:rsidRPr="00D97CB7" w:rsidRDefault="00717135" w:rsidP="00717135">
      <w:pPr>
        <w:spacing w:line="240" w:lineRule="auto"/>
        <w:jc w:val="both"/>
        <w:rPr>
          <w:rFonts w:ascii="Arial" w:hAnsi="Arial" w:cstheme="minorHAnsi"/>
          <w:b/>
          <w:color w:val="4F81BD" w:themeColor="accent1"/>
          <w:sz w:val="28"/>
        </w:rPr>
      </w:pPr>
      <w:r w:rsidRPr="00D97CB7">
        <w:rPr>
          <w:rFonts w:ascii="Arial" w:hAnsi="Arial" w:cstheme="minorHAnsi"/>
          <w:b/>
          <w:color w:val="4F81BD" w:themeColor="accent1"/>
          <w:sz w:val="28"/>
        </w:rPr>
        <w:t>Facility</w:t>
      </w:r>
    </w:p>
    <w:p w:rsidR="00717135" w:rsidRPr="00717135" w:rsidRDefault="00717135" w:rsidP="00717135">
      <w:pPr>
        <w:spacing w:line="240" w:lineRule="auto"/>
        <w:jc w:val="both"/>
        <w:rPr>
          <w:rFonts w:ascii="Arial" w:hAnsi="Arial" w:cstheme="minorHAnsi"/>
          <w:color w:val="1F497D" w:themeColor="text2"/>
          <w:sz w:val="20"/>
        </w:rPr>
      </w:pPr>
      <w:r w:rsidRPr="00AF4637">
        <w:rPr>
          <w:rFonts w:ascii="Arial" w:eastAsia="Times New Roman" w:hAnsi="Arial" w:cs="Arial"/>
          <w:color w:val="000000"/>
          <w:sz w:val="20"/>
          <w:szCs w:val="20"/>
        </w:rPr>
        <w:t>All public schools, including charter schools, must comply with all applicable health and safety laws, including any state and local building codes.  Any building used as a public school must be able to physically accommodate all students including those with special needs, and the programs and services offered. No charter school will receive final approval to open until the applicant has demonstrated that it has possession of a certificate of occupancy to use and occupy its designated school facility. The Governing Board of the charter school is responsible for securing a</w:t>
      </w:r>
      <w:r>
        <w:rPr>
          <w:rFonts w:ascii="Arial" w:eastAsia="Times New Roman" w:hAnsi="Arial" w:cs="Arial"/>
          <w:color w:val="000000"/>
          <w:sz w:val="20"/>
          <w:szCs w:val="20"/>
        </w:rPr>
        <w:t xml:space="preserve"> school building.  </w:t>
      </w:r>
      <w:r w:rsidR="00C37BF4" w:rsidRPr="00C37BF4">
        <w:rPr>
          <w:rFonts w:ascii="Arial" w:hAnsi="Arial" w:cstheme="minorHAnsi"/>
          <w:sz w:val="20"/>
          <w:szCs w:val="20"/>
        </w:rPr>
        <w:t>Charter school facilities must comply with applicable state and local health and safety requirements. In addition, charter school Applicants must be prepared to follow applicable city planning review procedures.</w:t>
      </w:r>
    </w:p>
    <w:p w:rsidR="0067104C" w:rsidRDefault="00C37BF4" w:rsidP="0067104C">
      <w:pPr>
        <w:pStyle w:val="ListParagraph"/>
        <w:numPr>
          <w:ilvl w:val="0"/>
          <w:numId w:val="41"/>
        </w:numPr>
        <w:spacing w:after="0" w:line="240" w:lineRule="auto"/>
        <w:jc w:val="both"/>
        <w:rPr>
          <w:rFonts w:ascii="Arial" w:hAnsi="Arial" w:cstheme="minorHAnsi"/>
          <w:sz w:val="20"/>
        </w:rPr>
      </w:pPr>
      <w:r w:rsidRPr="0067104C">
        <w:rPr>
          <w:rFonts w:ascii="Arial" w:hAnsi="Arial" w:cstheme="minorHAnsi"/>
          <w:sz w:val="20"/>
        </w:rPr>
        <w:t xml:space="preserve">Describe the organization’s capacity and experience in facilities acquisition and management, including managing build-out and/or renovations, as applicable. </w:t>
      </w:r>
    </w:p>
    <w:p w:rsidR="0067104C" w:rsidRPr="0067104C" w:rsidDel="0067104C" w:rsidRDefault="0067104C" w:rsidP="0067104C">
      <w:pPr>
        <w:pStyle w:val="ListParagraph"/>
        <w:spacing w:after="0" w:line="240" w:lineRule="auto"/>
        <w:jc w:val="both"/>
        <w:rPr>
          <w:rFonts w:ascii="Arial" w:hAnsi="Arial" w:cstheme="minorHAnsi"/>
          <w:sz w:val="20"/>
        </w:rPr>
      </w:pPr>
    </w:p>
    <w:p w:rsidR="002F1F83" w:rsidRPr="0067104C" w:rsidRDefault="002F1F83" w:rsidP="0067104C">
      <w:pPr>
        <w:pStyle w:val="ListParagraph"/>
        <w:numPr>
          <w:ilvl w:val="0"/>
          <w:numId w:val="41"/>
        </w:numPr>
        <w:spacing w:after="0" w:line="240" w:lineRule="auto"/>
        <w:jc w:val="both"/>
        <w:rPr>
          <w:rFonts w:ascii="Arial" w:hAnsi="Arial"/>
          <w:sz w:val="20"/>
        </w:rPr>
      </w:pPr>
      <w:r w:rsidRPr="0067104C">
        <w:rPr>
          <w:rFonts w:ascii="Arial" w:hAnsi="Arial"/>
          <w:sz w:val="20"/>
        </w:rPr>
        <w:t xml:space="preserve">If a school facility </w:t>
      </w:r>
      <w:r w:rsidRPr="0067104C">
        <w:rPr>
          <w:rFonts w:ascii="Arial" w:hAnsi="Arial"/>
          <w:b/>
          <w:sz w:val="20"/>
          <w:u w:val="single"/>
        </w:rPr>
        <w:t>has been</w:t>
      </w:r>
      <w:r w:rsidRPr="0067104C">
        <w:rPr>
          <w:rFonts w:ascii="Arial" w:hAnsi="Arial"/>
          <w:sz w:val="20"/>
        </w:rPr>
        <w:t xml:space="preserve"> identified: </w:t>
      </w:r>
    </w:p>
    <w:p w:rsidR="00717135" w:rsidRPr="002A604B" w:rsidRDefault="00717135" w:rsidP="002A604B">
      <w:pPr>
        <w:spacing w:after="0" w:line="240" w:lineRule="auto"/>
        <w:jc w:val="both"/>
        <w:rPr>
          <w:rFonts w:ascii="Arial" w:eastAsia="Times New Roman" w:hAnsi="Arial" w:cs="Arial"/>
          <w:color w:val="000000"/>
          <w:sz w:val="20"/>
          <w:szCs w:val="20"/>
        </w:rPr>
      </w:pPr>
    </w:p>
    <w:p w:rsidR="00717135" w:rsidRDefault="00717135" w:rsidP="00717135">
      <w:pPr>
        <w:pStyle w:val="ListParagraph"/>
        <w:numPr>
          <w:ilvl w:val="1"/>
          <w:numId w:val="41"/>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Provide information about the address and general description of the property (street address, city, state and zip). </w:t>
      </w:r>
    </w:p>
    <w:p w:rsidR="00717135" w:rsidRDefault="00717135" w:rsidP="00717135">
      <w:pPr>
        <w:pStyle w:val="ListParagraph"/>
        <w:spacing w:after="0" w:line="240" w:lineRule="auto"/>
        <w:ind w:left="1440"/>
        <w:jc w:val="both"/>
        <w:rPr>
          <w:rFonts w:ascii="Arial" w:eastAsia="Times New Roman" w:hAnsi="Arial" w:cs="Arial"/>
          <w:color w:val="000000"/>
          <w:sz w:val="20"/>
          <w:szCs w:val="20"/>
        </w:rPr>
      </w:pPr>
    </w:p>
    <w:p w:rsidR="00717135" w:rsidRDefault="00717135" w:rsidP="00717135">
      <w:pPr>
        <w:pStyle w:val="ListParagraph"/>
        <w:numPr>
          <w:ilvl w:val="1"/>
          <w:numId w:val="41"/>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Provide the floor plan of the proposed site with mark-ups of dedicated and specific space for instruction and support services. </w:t>
      </w:r>
    </w:p>
    <w:p w:rsidR="00717135" w:rsidRPr="00717135" w:rsidRDefault="00717135" w:rsidP="00717135">
      <w:pPr>
        <w:spacing w:after="0" w:line="240" w:lineRule="auto"/>
        <w:jc w:val="both"/>
        <w:rPr>
          <w:rFonts w:ascii="Arial" w:eastAsia="Times New Roman" w:hAnsi="Arial" w:cs="Arial"/>
          <w:color w:val="000000"/>
          <w:sz w:val="20"/>
          <w:szCs w:val="20"/>
        </w:rPr>
      </w:pPr>
    </w:p>
    <w:p w:rsidR="00D3044A" w:rsidRDefault="00717135" w:rsidP="00717135">
      <w:pPr>
        <w:pStyle w:val="ListParagraph"/>
        <w:numPr>
          <w:ilvl w:val="1"/>
          <w:numId w:val="41"/>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Provide the facility plans</w:t>
      </w:r>
      <w:r w:rsidR="00D3044A">
        <w:rPr>
          <w:rFonts w:ascii="Arial" w:eastAsia="Times New Roman" w:hAnsi="Arial" w:cs="Arial"/>
          <w:color w:val="000000"/>
          <w:sz w:val="20"/>
          <w:szCs w:val="20"/>
        </w:rPr>
        <w:t xml:space="preserve"> of the propose site, including</w:t>
      </w:r>
      <w:r w:rsidR="00901548">
        <w:rPr>
          <w:rFonts w:ascii="Arial" w:eastAsia="Times New Roman" w:hAnsi="Arial" w:cs="Arial"/>
          <w:color w:val="000000"/>
          <w:sz w:val="20"/>
          <w:szCs w:val="20"/>
        </w:rPr>
        <w:t>:</w:t>
      </w:r>
    </w:p>
    <w:p w:rsidR="00D3044A" w:rsidRPr="00D3044A" w:rsidRDefault="00D3044A" w:rsidP="00D3044A">
      <w:pPr>
        <w:spacing w:after="0" w:line="240" w:lineRule="auto"/>
        <w:jc w:val="both"/>
        <w:rPr>
          <w:rFonts w:ascii="Arial" w:eastAsia="Times New Roman" w:hAnsi="Arial" w:cs="Arial"/>
          <w:color w:val="000000"/>
          <w:sz w:val="20"/>
          <w:szCs w:val="20"/>
        </w:rPr>
      </w:pPr>
    </w:p>
    <w:p w:rsidR="005F58CC" w:rsidRDefault="00717135" w:rsidP="005F58CC">
      <w:pPr>
        <w:pStyle w:val="ListParagraph"/>
        <w:numPr>
          <w:ilvl w:val="2"/>
          <w:numId w:val="41"/>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the timeline for construction or renovation of a facility that complies with all building codes and regulation and ensured to the op</w:t>
      </w:r>
      <w:r w:rsidR="00901548">
        <w:rPr>
          <w:rFonts w:ascii="Arial" w:eastAsia="Times New Roman" w:hAnsi="Arial" w:cs="Arial"/>
          <w:color w:val="000000"/>
          <w:sz w:val="20"/>
          <w:szCs w:val="20"/>
        </w:rPr>
        <w:t xml:space="preserve">ening of the PGCPS school year; </w:t>
      </w:r>
    </w:p>
    <w:p w:rsidR="005F58CC" w:rsidRDefault="005F58CC" w:rsidP="005F58CC">
      <w:pPr>
        <w:pStyle w:val="ListParagraph"/>
        <w:spacing w:after="0" w:line="240" w:lineRule="auto"/>
        <w:ind w:left="2160"/>
        <w:jc w:val="both"/>
        <w:rPr>
          <w:rFonts w:ascii="Arial" w:eastAsia="Times New Roman" w:hAnsi="Arial" w:cs="Arial"/>
          <w:color w:val="000000"/>
          <w:sz w:val="20"/>
          <w:szCs w:val="20"/>
        </w:rPr>
      </w:pPr>
    </w:p>
    <w:p w:rsidR="005F58CC" w:rsidRPr="005F58CC" w:rsidRDefault="005F58CC" w:rsidP="005F58CC">
      <w:pPr>
        <w:pStyle w:val="ListParagraph"/>
        <w:numPr>
          <w:ilvl w:val="2"/>
          <w:numId w:val="41"/>
        </w:numPr>
        <w:spacing w:after="0" w:line="240" w:lineRule="auto"/>
        <w:jc w:val="both"/>
        <w:rPr>
          <w:rFonts w:ascii="Arial" w:eastAsia="Times New Roman" w:hAnsi="Arial" w:cs="Arial"/>
          <w:color w:val="000000"/>
          <w:sz w:val="20"/>
          <w:szCs w:val="20"/>
        </w:rPr>
      </w:pPr>
      <w:r w:rsidRPr="005F58CC">
        <w:rPr>
          <w:rFonts w:ascii="Arial" w:eastAsia="Times New Roman" w:hAnsi="Arial" w:cs="Arial"/>
          <w:color w:val="000000"/>
          <w:sz w:val="20"/>
          <w:szCs w:val="20"/>
        </w:rPr>
        <w:t xml:space="preserve">the plans to bring </w:t>
      </w:r>
      <w:r w:rsidR="00F13AD2">
        <w:rPr>
          <w:rFonts w:ascii="Arial" w:eastAsia="Times New Roman" w:hAnsi="Arial" w:cs="Arial"/>
          <w:color w:val="000000"/>
          <w:sz w:val="20"/>
          <w:szCs w:val="20"/>
        </w:rPr>
        <w:t>the</w:t>
      </w:r>
      <w:r w:rsidRPr="005F58CC">
        <w:rPr>
          <w:rFonts w:ascii="Arial" w:eastAsia="Times New Roman" w:hAnsi="Arial" w:cs="Arial"/>
          <w:color w:val="000000"/>
          <w:sz w:val="20"/>
          <w:szCs w:val="20"/>
        </w:rPr>
        <w:t xml:space="preserve"> facility into compliance with all app</w:t>
      </w:r>
      <w:r w:rsidR="00F13AD2">
        <w:rPr>
          <w:rFonts w:ascii="Arial" w:eastAsia="Times New Roman" w:hAnsi="Arial" w:cs="Arial"/>
          <w:color w:val="000000"/>
          <w:sz w:val="20"/>
          <w:szCs w:val="20"/>
        </w:rPr>
        <w:t>licable local building codes, including</w:t>
      </w:r>
      <w:r w:rsidRPr="005F58CC">
        <w:rPr>
          <w:rFonts w:ascii="Arial" w:eastAsia="Times New Roman" w:hAnsi="Arial" w:cs="Arial"/>
          <w:color w:val="000000"/>
          <w:sz w:val="20"/>
          <w:szCs w:val="20"/>
        </w:rPr>
        <w:t xml:space="preserve"> security, mai</w:t>
      </w:r>
      <w:r>
        <w:rPr>
          <w:rFonts w:ascii="Arial" w:eastAsia="Times New Roman" w:hAnsi="Arial" w:cs="Arial"/>
          <w:color w:val="000000"/>
          <w:sz w:val="20"/>
          <w:szCs w:val="20"/>
        </w:rPr>
        <w:t xml:space="preserve">ntenance and custodial services; and </w:t>
      </w:r>
      <w:r w:rsidRPr="005F58CC">
        <w:rPr>
          <w:rFonts w:ascii="Arial" w:eastAsia="Times New Roman" w:hAnsi="Arial" w:cs="Arial"/>
          <w:color w:val="000000"/>
          <w:sz w:val="20"/>
          <w:szCs w:val="20"/>
        </w:rPr>
        <w:t xml:space="preserve"> </w:t>
      </w:r>
    </w:p>
    <w:p w:rsidR="00901548" w:rsidRPr="005F58CC" w:rsidRDefault="00901548" w:rsidP="005F58CC">
      <w:pPr>
        <w:spacing w:after="0" w:line="240" w:lineRule="auto"/>
        <w:ind w:left="1980"/>
        <w:jc w:val="both"/>
        <w:rPr>
          <w:rFonts w:ascii="Arial" w:eastAsia="Times New Roman" w:hAnsi="Arial" w:cs="Arial"/>
          <w:color w:val="000000"/>
          <w:sz w:val="20"/>
          <w:szCs w:val="20"/>
        </w:rPr>
      </w:pPr>
    </w:p>
    <w:p w:rsidR="00717135" w:rsidRDefault="00901548" w:rsidP="00D3044A">
      <w:pPr>
        <w:pStyle w:val="ListParagraph"/>
        <w:numPr>
          <w:ilvl w:val="2"/>
          <w:numId w:val="41"/>
        </w:numPr>
        <w:spacing w:after="0" w:line="240" w:lineRule="auto"/>
        <w:jc w:val="both"/>
        <w:rPr>
          <w:rFonts w:ascii="Arial" w:eastAsia="Times New Roman" w:hAnsi="Arial" w:cs="Arial"/>
          <w:color w:val="000000"/>
          <w:sz w:val="20"/>
          <w:szCs w:val="20"/>
        </w:rPr>
      </w:pPr>
      <w:proofErr w:type="gramStart"/>
      <w:r w:rsidRPr="00717135">
        <w:rPr>
          <w:rFonts w:ascii="Arial" w:eastAsia="Times New Roman" w:hAnsi="Arial" w:cs="Arial"/>
          <w:color w:val="000000"/>
          <w:sz w:val="20"/>
          <w:szCs w:val="20"/>
        </w:rPr>
        <w:t>evidence</w:t>
      </w:r>
      <w:proofErr w:type="gramEnd"/>
      <w:r w:rsidRPr="00717135">
        <w:rPr>
          <w:rFonts w:ascii="Arial" w:eastAsia="Times New Roman" w:hAnsi="Arial" w:cs="Arial"/>
          <w:color w:val="000000"/>
          <w:sz w:val="20"/>
          <w:szCs w:val="20"/>
        </w:rPr>
        <w:t xml:space="preserve"> that the proposed school site is or could be secured in a reasonable timeframe.</w:t>
      </w:r>
    </w:p>
    <w:p w:rsidR="00717135" w:rsidRPr="00717135" w:rsidRDefault="00717135" w:rsidP="00717135">
      <w:pPr>
        <w:spacing w:after="0" w:line="240" w:lineRule="auto"/>
        <w:jc w:val="both"/>
        <w:rPr>
          <w:rFonts w:ascii="Arial" w:eastAsia="Times New Roman" w:hAnsi="Arial" w:cs="Arial"/>
          <w:color w:val="000000"/>
          <w:sz w:val="20"/>
          <w:szCs w:val="20"/>
        </w:rPr>
      </w:pPr>
    </w:p>
    <w:p w:rsidR="00717135" w:rsidRDefault="00717135" w:rsidP="00717135">
      <w:pPr>
        <w:pStyle w:val="ListParagraph"/>
        <w:numPr>
          <w:ilvl w:val="1"/>
          <w:numId w:val="41"/>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Explain how the facility will meet the needs of students and provide assurance it will be accessible to students with physical disabilities. </w:t>
      </w:r>
    </w:p>
    <w:p w:rsidR="00D3044A" w:rsidRPr="00D3044A" w:rsidRDefault="00D3044A" w:rsidP="00D3044A">
      <w:pPr>
        <w:spacing w:after="0" w:line="240" w:lineRule="auto"/>
        <w:jc w:val="both"/>
        <w:rPr>
          <w:rFonts w:ascii="Arial" w:eastAsia="Times New Roman" w:hAnsi="Arial" w:cs="Arial"/>
          <w:color w:val="000000"/>
          <w:sz w:val="20"/>
          <w:szCs w:val="20"/>
        </w:rPr>
      </w:pPr>
    </w:p>
    <w:p w:rsidR="00901548" w:rsidRDefault="00717135" w:rsidP="00D3044A">
      <w:pPr>
        <w:pStyle w:val="ListParagraph"/>
        <w:numPr>
          <w:ilvl w:val="1"/>
          <w:numId w:val="41"/>
        </w:numPr>
        <w:spacing w:after="0" w:line="240" w:lineRule="auto"/>
        <w:jc w:val="both"/>
        <w:rPr>
          <w:rFonts w:ascii="Arial" w:eastAsia="Times New Roman" w:hAnsi="Arial" w:cs="Arial"/>
          <w:color w:val="000000"/>
          <w:sz w:val="20"/>
          <w:szCs w:val="20"/>
        </w:rPr>
      </w:pPr>
      <w:r w:rsidRPr="00D3044A">
        <w:rPr>
          <w:rFonts w:ascii="Arial" w:eastAsia="Times New Roman" w:hAnsi="Arial" w:cs="Arial"/>
          <w:color w:val="000000"/>
          <w:sz w:val="20"/>
          <w:szCs w:val="20"/>
        </w:rPr>
        <w:t>Provide a facility design that specifies the space requiremen</w:t>
      </w:r>
      <w:r w:rsidR="00D3044A" w:rsidRPr="00D3044A">
        <w:rPr>
          <w:rFonts w:ascii="Arial" w:eastAsia="Times New Roman" w:hAnsi="Arial" w:cs="Arial"/>
          <w:color w:val="000000"/>
          <w:sz w:val="20"/>
          <w:szCs w:val="20"/>
        </w:rPr>
        <w:t>ts that align with the mission,</w:t>
      </w:r>
      <w:r w:rsidR="00D3044A">
        <w:rPr>
          <w:rFonts w:ascii="Arial" w:eastAsia="Times New Roman" w:hAnsi="Arial" w:cs="Arial"/>
          <w:color w:val="000000"/>
          <w:sz w:val="20"/>
          <w:szCs w:val="20"/>
        </w:rPr>
        <w:t xml:space="preserve"> </w:t>
      </w:r>
      <w:r w:rsidRPr="00D3044A">
        <w:rPr>
          <w:rFonts w:ascii="Arial" w:eastAsia="Times New Roman" w:hAnsi="Arial" w:cs="Arial"/>
          <w:color w:val="000000"/>
          <w:sz w:val="20"/>
          <w:szCs w:val="20"/>
        </w:rPr>
        <w:t>educational specificatio</w:t>
      </w:r>
      <w:r w:rsidR="00901548">
        <w:rPr>
          <w:rFonts w:ascii="Arial" w:eastAsia="Times New Roman" w:hAnsi="Arial" w:cs="Arial"/>
          <w:color w:val="000000"/>
          <w:sz w:val="20"/>
          <w:szCs w:val="20"/>
        </w:rPr>
        <w:t>ns, and the targeted population, including:</w:t>
      </w:r>
    </w:p>
    <w:p w:rsidR="00901548" w:rsidRPr="00901548" w:rsidRDefault="00901548" w:rsidP="00901548">
      <w:pPr>
        <w:spacing w:after="0" w:line="240" w:lineRule="auto"/>
        <w:jc w:val="both"/>
        <w:rPr>
          <w:rFonts w:ascii="Arial" w:eastAsia="Times New Roman" w:hAnsi="Arial" w:cs="Arial"/>
          <w:color w:val="000000"/>
          <w:sz w:val="20"/>
          <w:szCs w:val="20"/>
        </w:rPr>
      </w:pPr>
    </w:p>
    <w:p w:rsidR="00901548" w:rsidRDefault="00717135" w:rsidP="00901548">
      <w:pPr>
        <w:pStyle w:val="ListParagraph"/>
        <w:numPr>
          <w:ilvl w:val="2"/>
          <w:numId w:val="41"/>
        </w:numPr>
        <w:spacing w:after="0" w:line="240" w:lineRule="auto"/>
        <w:jc w:val="both"/>
        <w:rPr>
          <w:rFonts w:ascii="Arial" w:eastAsia="Times New Roman" w:hAnsi="Arial" w:cs="Arial"/>
          <w:color w:val="000000"/>
          <w:sz w:val="20"/>
          <w:szCs w:val="20"/>
        </w:rPr>
      </w:pPr>
      <w:r w:rsidRPr="00D3044A">
        <w:rPr>
          <w:rFonts w:ascii="Arial" w:eastAsia="Times New Roman" w:hAnsi="Arial" w:cs="Arial"/>
          <w:color w:val="000000"/>
          <w:sz w:val="20"/>
          <w:szCs w:val="20"/>
        </w:rPr>
        <w:t>spaces dedicated to classrooms, administrative offices, program-specific space, health suite, food service, transportation, technology, etc.</w:t>
      </w:r>
      <w:r w:rsidR="00901548">
        <w:rPr>
          <w:rFonts w:ascii="Arial" w:eastAsia="Times New Roman" w:hAnsi="Arial" w:cs="Arial"/>
          <w:color w:val="000000"/>
          <w:sz w:val="20"/>
          <w:szCs w:val="20"/>
        </w:rPr>
        <w:t>;</w:t>
      </w:r>
    </w:p>
    <w:p w:rsidR="00901548" w:rsidRDefault="00901548" w:rsidP="00901548">
      <w:pPr>
        <w:pStyle w:val="ListParagraph"/>
        <w:spacing w:after="0" w:line="240" w:lineRule="auto"/>
        <w:ind w:left="2160"/>
        <w:jc w:val="both"/>
        <w:rPr>
          <w:rFonts w:ascii="Arial" w:eastAsia="Times New Roman" w:hAnsi="Arial" w:cs="Arial"/>
          <w:color w:val="000000"/>
          <w:sz w:val="20"/>
          <w:szCs w:val="20"/>
        </w:rPr>
      </w:pPr>
    </w:p>
    <w:p w:rsidR="00901548" w:rsidRDefault="00D3044A" w:rsidP="00901548">
      <w:pPr>
        <w:pStyle w:val="ListParagraph"/>
        <w:numPr>
          <w:ilvl w:val="2"/>
          <w:numId w:val="41"/>
        </w:numPr>
        <w:spacing w:after="0" w:line="240" w:lineRule="auto"/>
        <w:jc w:val="both"/>
        <w:rPr>
          <w:rFonts w:ascii="Arial" w:eastAsia="Times New Roman" w:hAnsi="Arial" w:cs="Arial"/>
          <w:color w:val="000000"/>
          <w:sz w:val="20"/>
          <w:szCs w:val="20"/>
        </w:rPr>
      </w:pPr>
      <w:r w:rsidRPr="00D3044A">
        <w:rPr>
          <w:rFonts w:ascii="Arial" w:eastAsia="Times New Roman" w:hAnsi="Arial" w:cs="Arial"/>
          <w:color w:val="000000"/>
          <w:sz w:val="20"/>
          <w:szCs w:val="20"/>
        </w:rPr>
        <w:t xml:space="preserve">a facility design floor and commercial equipment plan that meets the building and health code regulations for use and occupancy including the kitchen, food preparation area, food storage areas, serving areas, trash and debris disposal area.  The use and occupancy permit must be secured within 90 days of </w:t>
      </w:r>
      <w:r w:rsidR="00901548">
        <w:rPr>
          <w:rFonts w:ascii="Arial" w:eastAsia="Times New Roman" w:hAnsi="Arial" w:cs="Arial"/>
          <w:color w:val="000000"/>
          <w:sz w:val="20"/>
          <w:szCs w:val="20"/>
        </w:rPr>
        <w:t>prior to the opening of school; and</w:t>
      </w:r>
    </w:p>
    <w:p w:rsidR="00901548" w:rsidRPr="00901548" w:rsidRDefault="00901548" w:rsidP="00901548">
      <w:pPr>
        <w:spacing w:after="0" w:line="240" w:lineRule="auto"/>
        <w:jc w:val="both"/>
        <w:rPr>
          <w:rFonts w:ascii="Arial" w:eastAsia="Times New Roman" w:hAnsi="Arial" w:cs="Arial"/>
          <w:color w:val="000000"/>
          <w:sz w:val="20"/>
          <w:szCs w:val="20"/>
        </w:rPr>
      </w:pPr>
    </w:p>
    <w:p w:rsidR="00D3044A" w:rsidRPr="00D3044A" w:rsidRDefault="00901548" w:rsidP="00901548">
      <w:pPr>
        <w:pStyle w:val="ListParagraph"/>
        <w:numPr>
          <w:ilvl w:val="2"/>
          <w:numId w:val="41"/>
        </w:numPr>
        <w:spacing w:after="0" w:line="240" w:lineRule="auto"/>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lastRenderedPageBreak/>
        <w:t>an</w:t>
      </w:r>
      <w:proofErr w:type="gramEnd"/>
      <w:r>
        <w:rPr>
          <w:rFonts w:ascii="Arial" w:eastAsia="Times New Roman" w:hAnsi="Arial" w:cs="Arial"/>
          <w:color w:val="000000"/>
          <w:sz w:val="20"/>
          <w:szCs w:val="20"/>
        </w:rPr>
        <w:t xml:space="preserve"> assurance that the facility will be</w:t>
      </w:r>
      <w:r w:rsidR="00D3044A" w:rsidRPr="00D3044A">
        <w:rPr>
          <w:rFonts w:ascii="Arial" w:eastAsia="Times New Roman" w:hAnsi="Arial" w:cs="Arial"/>
          <w:color w:val="000000"/>
          <w:sz w:val="20"/>
          <w:szCs w:val="20"/>
        </w:rPr>
        <w:t xml:space="preserve"> approved by Prince George’s County Health Department 90 days prior to the opening of school. </w:t>
      </w:r>
    </w:p>
    <w:p w:rsidR="00717135" w:rsidRPr="00717135" w:rsidRDefault="00717135" w:rsidP="00717135">
      <w:pPr>
        <w:spacing w:after="0" w:line="240" w:lineRule="auto"/>
        <w:jc w:val="both"/>
        <w:rPr>
          <w:rFonts w:ascii="Arial" w:eastAsia="Times New Roman" w:hAnsi="Arial" w:cs="Arial"/>
          <w:color w:val="000000"/>
          <w:sz w:val="20"/>
          <w:szCs w:val="20"/>
        </w:rPr>
      </w:pPr>
    </w:p>
    <w:p w:rsidR="00717135" w:rsidRDefault="00717135" w:rsidP="00717135">
      <w:pPr>
        <w:pStyle w:val="ListParagraph"/>
        <w:numPr>
          <w:ilvl w:val="1"/>
          <w:numId w:val="41"/>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Provide evidence that acquiring the proposed site is financially viable. </w:t>
      </w:r>
    </w:p>
    <w:p w:rsidR="00717135" w:rsidRPr="00717135" w:rsidRDefault="00717135" w:rsidP="00717135">
      <w:pPr>
        <w:spacing w:after="0" w:line="240" w:lineRule="auto"/>
        <w:jc w:val="both"/>
        <w:rPr>
          <w:rFonts w:ascii="Arial" w:eastAsia="Times New Roman" w:hAnsi="Arial" w:cs="Arial"/>
          <w:color w:val="000000"/>
          <w:sz w:val="20"/>
          <w:szCs w:val="20"/>
        </w:rPr>
      </w:pPr>
    </w:p>
    <w:p w:rsidR="00717135" w:rsidRDefault="00717135" w:rsidP="00717135">
      <w:pPr>
        <w:pStyle w:val="ListParagraph"/>
        <w:numPr>
          <w:ilvl w:val="1"/>
          <w:numId w:val="41"/>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If the school has established a lease or purchase option, include supporting documentation of the proposed terms and any draft agreements at least 90 days prior to the opening of school to ensure MSDE and PGCPS approval.</w:t>
      </w:r>
    </w:p>
    <w:p w:rsidR="00717135" w:rsidRPr="00717135" w:rsidRDefault="00717135" w:rsidP="00717135">
      <w:pPr>
        <w:spacing w:after="0" w:line="240" w:lineRule="auto"/>
        <w:jc w:val="both"/>
        <w:rPr>
          <w:rFonts w:ascii="Arial" w:eastAsia="Times New Roman" w:hAnsi="Arial" w:cs="Arial"/>
          <w:color w:val="000000"/>
          <w:sz w:val="20"/>
          <w:szCs w:val="20"/>
        </w:rPr>
      </w:pPr>
    </w:p>
    <w:p w:rsidR="00717135" w:rsidRDefault="00460B10" w:rsidP="00717135">
      <w:pPr>
        <w:pStyle w:val="ListParagraph"/>
        <w:numPr>
          <w:ilvl w:val="1"/>
          <w:numId w:val="41"/>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Provide a statement that the applicant, if approved, will b</w:t>
      </w:r>
      <w:r w:rsidR="00717135" w:rsidRPr="00717135">
        <w:rPr>
          <w:rFonts w:ascii="Arial" w:eastAsia="Times New Roman" w:hAnsi="Arial" w:cs="Arial"/>
          <w:color w:val="000000"/>
          <w:sz w:val="20"/>
          <w:szCs w:val="20"/>
        </w:rPr>
        <w:t xml:space="preserve">e prepared to provide a use and occupancy permit within 90 days prior to the opening of school. </w:t>
      </w:r>
    </w:p>
    <w:p w:rsidR="00717135" w:rsidRPr="00717135" w:rsidRDefault="00717135" w:rsidP="00717135">
      <w:pPr>
        <w:spacing w:after="0" w:line="240" w:lineRule="auto"/>
        <w:jc w:val="both"/>
        <w:rPr>
          <w:rFonts w:ascii="Arial" w:eastAsia="Times New Roman" w:hAnsi="Arial" w:cs="Arial"/>
          <w:color w:val="000000"/>
          <w:sz w:val="20"/>
          <w:szCs w:val="20"/>
        </w:rPr>
      </w:pPr>
    </w:p>
    <w:p w:rsidR="00717135" w:rsidRDefault="00717135" w:rsidP="00717135">
      <w:pPr>
        <w:pStyle w:val="ListParagraph"/>
        <w:numPr>
          <w:ilvl w:val="1"/>
          <w:numId w:val="41"/>
        </w:numPr>
        <w:spacing w:after="0" w:line="240" w:lineRule="auto"/>
        <w:jc w:val="both"/>
        <w:rPr>
          <w:rFonts w:ascii="Arial" w:eastAsia="Times New Roman" w:hAnsi="Arial" w:cs="Arial"/>
          <w:color w:val="000000"/>
          <w:sz w:val="20"/>
          <w:szCs w:val="20"/>
        </w:rPr>
      </w:pPr>
      <w:r w:rsidRPr="00717135">
        <w:rPr>
          <w:rFonts w:ascii="Arial" w:eastAsia="Times New Roman" w:hAnsi="Arial" w:cs="Arial"/>
          <w:color w:val="000000"/>
          <w:sz w:val="20"/>
          <w:szCs w:val="20"/>
        </w:rPr>
        <w:t xml:space="preserve">Demonstrate understanding that non PGCPS facilities occupied by charter schools are the sole responsibility of the charter school and its Governing Board and/or ESP. </w:t>
      </w:r>
    </w:p>
    <w:p w:rsidR="0067104C" w:rsidRPr="0067104C" w:rsidRDefault="0067104C" w:rsidP="0067104C">
      <w:pPr>
        <w:spacing w:after="0" w:line="240" w:lineRule="auto"/>
        <w:jc w:val="both"/>
        <w:rPr>
          <w:rFonts w:ascii="Arial" w:eastAsia="Times New Roman" w:hAnsi="Arial" w:cs="Arial"/>
          <w:color w:val="000000"/>
          <w:sz w:val="20"/>
          <w:szCs w:val="20"/>
        </w:rPr>
      </w:pPr>
    </w:p>
    <w:p w:rsidR="0067104C" w:rsidRPr="00C22723" w:rsidRDefault="0067104C" w:rsidP="0067104C">
      <w:pPr>
        <w:pStyle w:val="ListParagraph"/>
        <w:numPr>
          <w:ilvl w:val="1"/>
          <w:numId w:val="41"/>
        </w:numPr>
        <w:spacing w:after="0" w:line="240" w:lineRule="auto"/>
        <w:jc w:val="both"/>
        <w:rPr>
          <w:rFonts w:ascii="Arial" w:hAnsi="Arial" w:cstheme="minorHAnsi"/>
        </w:rPr>
      </w:pPr>
      <w:r w:rsidRPr="00C22723">
        <w:rPr>
          <w:rFonts w:ascii="Arial" w:eastAsia="Times New Roman" w:hAnsi="Arial" w:cs="Arial"/>
          <w:color w:val="000000"/>
          <w:sz w:val="20"/>
          <w:szCs w:val="20"/>
        </w:rPr>
        <w:t>Discuss the alternative facility plan if the proposed facility is not available or suitable for the opening school on time.</w:t>
      </w:r>
    </w:p>
    <w:p w:rsidR="00717135" w:rsidRPr="00C22723" w:rsidRDefault="00717135" w:rsidP="00717135">
      <w:pPr>
        <w:pStyle w:val="ListParagraph"/>
        <w:spacing w:after="0" w:line="240" w:lineRule="auto"/>
        <w:ind w:left="0"/>
        <w:jc w:val="both"/>
        <w:rPr>
          <w:rFonts w:ascii="Arial" w:eastAsia="Times New Roman" w:hAnsi="Arial" w:cs="Arial"/>
          <w:color w:val="000000"/>
          <w:sz w:val="20"/>
          <w:szCs w:val="20"/>
        </w:rPr>
      </w:pPr>
    </w:p>
    <w:p w:rsidR="008D0117" w:rsidRDefault="008D0117" w:rsidP="00717135">
      <w:pPr>
        <w:pStyle w:val="ListParagraph"/>
        <w:spacing w:after="0" w:line="240" w:lineRule="auto"/>
        <w:ind w:left="0"/>
        <w:jc w:val="both"/>
        <w:rPr>
          <w:rFonts w:ascii="Arial" w:hAnsi="Arial" w:cstheme="minorHAnsi"/>
          <w:sz w:val="20"/>
        </w:rPr>
      </w:pPr>
      <w:r w:rsidRPr="00C22723">
        <w:rPr>
          <w:rFonts w:ascii="Arial" w:hAnsi="Arial" w:cstheme="minorHAnsi"/>
          <w:sz w:val="20"/>
        </w:rPr>
        <w:t>Provide as</w:t>
      </w:r>
      <w:r w:rsidRPr="00C22723">
        <w:rPr>
          <w:rFonts w:ascii="Arial" w:hAnsi="Arial" w:cstheme="minorHAnsi"/>
          <w:b/>
          <w:sz w:val="20"/>
        </w:rPr>
        <w:t xml:space="preserve"> Attachment </w:t>
      </w:r>
      <w:r w:rsidR="000D1DC4" w:rsidRPr="00C22723">
        <w:rPr>
          <w:rFonts w:ascii="Arial" w:hAnsi="Arial" w:cstheme="minorHAnsi"/>
          <w:b/>
          <w:sz w:val="20"/>
        </w:rPr>
        <w:t>19</w:t>
      </w:r>
      <w:r w:rsidRPr="00C22723">
        <w:rPr>
          <w:rFonts w:ascii="Arial" w:hAnsi="Arial" w:cstheme="minorHAnsi"/>
          <w:b/>
          <w:sz w:val="20"/>
        </w:rPr>
        <w:t xml:space="preserve"> </w:t>
      </w:r>
      <w:r w:rsidRPr="00C22723">
        <w:rPr>
          <w:rFonts w:ascii="Arial" w:hAnsi="Arial" w:cstheme="minorHAnsi"/>
          <w:sz w:val="20"/>
        </w:rPr>
        <w:t>up to 10 pages of supporting documents providing details about the facility.</w:t>
      </w:r>
      <w:r w:rsidRPr="002F1F83">
        <w:rPr>
          <w:rFonts w:ascii="Arial" w:hAnsi="Arial" w:cstheme="minorHAnsi"/>
          <w:sz w:val="20"/>
        </w:rPr>
        <w:t xml:space="preserve"> </w:t>
      </w:r>
    </w:p>
    <w:p w:rsidR="008D0117" w:rsidRPr="00717135" w:rsidRDefault="008D0117" w:rsidP="00717135">
      <w:pPr>
        <w:pStyle w:val="ListParagraph"/>
        <w:spacing w:after="0" w:line="240" w:lineRule="auto"/>
        <w:ind w:left="0"/>
        <w:jc w:val="both"/>
        <w:rPr>
          <w:rFonts w:ascii="Arial" w:eastAsia="Times New Roman" w:hAnsi="Arial" w:cs="Arial"/>
          <w:color w:val="000000"/>
          <w:sz w:val="20"/>
          <w:szCs w:val="20"/>
        </w:rPr>
      </w:pPr>
    </w:p>
    <w:p w:rsidR="00460B10" w:rsidRPr="00460B10" w:rsidRDefault="00460B10" w:rsidP="00460B10">
      <w:pPr>
        <w:pStyle w:val="ListParagraph"/>
        <w:numPr>
          <w:ilvl w:val="0"/>
          <w:numId w:val="41"/>
        </w:numPr>
        <w:spacing w:after="0" w:line="240" w:lineRule="auto"/>
        <w:jc w:val="both"/>
        <w:rPr>
          <w:rFonts w:ascii="Arial" w:hAnsi="Arial" w:cstheme="minorHAnsi"/>
        </w:rPr>
      </w:pPr>
      <w:r w:rsidRPr="00460B10">
        <w:rPr>
          <w:rFonts w:ascii="Arial" w:eastAsia="Times New Roman" w:hAnsi="Arial" w:cs="Arial"/>
          <w:color w:val="000000"/>
          <w:sz w:val="20"/>
          <w:szCs w:val="20"/>
        </w:rPr>
        <w:t xml:space="preserve">If a school facility </w:t>
      </w:r>
      <w:r w:rsidRPr="00460B10">
        <w:rPr>
          <w:rFonts w:ascii="Arial" w:eastAsia="Times New Roman" w:hAnsi="Arial" w:cs="Arial"/>
          <w:b/>
          <w:color w:val="000000"/>
          <w:sz w:val="20"/>
          <w:szCs w:val="20"/>
          <w:u w:val="single"/>
        </w:rPr>
        <w:t>has not been</w:t>
      </w:r>
      <w:r w:rsidRPr="00460B10">
        <w:rPr>
          <w:rFonts w:ascii="Arial" w:eastAsia="Times New Roman" w:hAnsi="Arial" w:cs="Arial"/>
          <w:color w:val="000000"/>
          <w:sz w:val="20"/>
          <w:szCs w:val="20"/>
        </w:rPr>
        <w:t xml:space="preserve"> identified:</w:t>
      </w:r>
    </w:p>
    <w:p w:rsidR="00460B10" w:rsidRPr="00460B10" w:rsidRDefault="00460B10" w:rsidP="00460B10">
      <w:pPr>
        <w:pStyle w:val="ListParagraph"/>
        <w:spacing w:after="0" w:line="240" w:lineRule="auto"/>
        <w:jc w:val="both"/>
        <w:rPr>
          <w:rFonts w:ascii="Arial" w:hAnsi="Arial" w:cstheme="minorHAnsi"/>
        </w:rPr>
      </w:pPr>
    </w:p>
    <w:p w:rsidR="00460B10" w:rsidRPr="0067104C" w:rsidRDefault="00460B10" w:rsidP="00460B10">
      <w:pPr>
        <w:pStyle w:val="ListParagraph"/>
        <w:numPr>
          <w:ilvl w:val="1"/>
          <w:numId w:val="41"/>
        </w:numPr>
        <w:spacing w:after="0" w:line="240" w:lineRule="auto"/>
        <w:jc w:val="both"/>
        <w:rPr>
          <w:rFonts w:ascii="Arial" w:hAnsi="Arial" w:cstheme="minorHAnsi"/>
        </w:rPr>
      </w:pPr>
      <w:r w:rsidRPr="0067104C">
        <w:rPr>
          <w:rFonts w:ascii="Arial" w:eastAsia="Times New Roman" w:hAnsi="Arial" w:cs="Arial"/>
          <w:color w:val="000000"/>
          <w:sz w:val="20"/>
          <w:szCs w:val="20"/>
        </w:rPr>
        <w:t>Identify as specifically as possible the proposed location of the school.</w:t>
      </w:r>
    </w:p>
    <w:p w:rsidR="00460B10" w:rsidRPr="00460B10" w:rsidRDefault="00460B10" w:rsidP="00460B10">
      <w:pPr>
        <w:pStyle w:val="ListParagraph"/>
        <w:spacing w:after="0" w:line="240" w:lineRule="auto"/>
        <w:ind w:left="1440"/>
        <w:jc w:val="both"/>
        <w:rPr>
          <w:rFonts w:ascii="Arial" w:hAnsi="Arial" w:cstheme="minorHAnsi"/>
        </w:rPr>
      </w:pPr>
    </w:p>
    <w:p w:rsidR="00460B10" w:rsidRPr="00460B10" w:rsidRDefault="00460B10" w:rsidP="00460B10">
      <w:pPr>
        <w:spacing w:after="0" w:line="240" w:lineRule="auto"/>
        <w:jc w:val="both"/>
        <w:rPr>
          <w:rFonts w:ascii="Arial" w:hAnsi="Arial" w:cstheme="minorHAnsi"/>
        </w:rPr>
      </w:pPr>
    </w:p>
    <w:p w:rsidR="00460B10" w:rsidRDefault="00460B10" w:rsidP="00460B10">
      <w:pPr>
        <w:pStyle w:val="ListParagraph"/>
        <w:numPr>
          <w:ilvl w:val="1"/>
          <w:numId w:val="41"/>
        </w:numPr>
        <w:spacing w:after="0"/>
        <w:jc w:val="both"/>
        <w:rPr>
          <w:rFonts w:ascii="Arial" w:eastAsia="Times New Roman" w:hAnsi="Arial" w:cs="Arial"/>
          <w:color w:val="000000"/>
          <w:sz w:val="20"/>
          <w:szCs w:val="20"/>
        </w:rPr>
      </w:pPr>
      <w:r w:rsidRPr="00460B10">
        <w:rPr>
          <w:rFonts w:ascii="Arial" w:eastAsia="Times New Roman" w:hAnsi="Arial" w:cs="Arial"/>
          <w:color w:val="000000"/>
          <w:sz w:val="20"/>
          <w:szCs w:val="20"/>
        </w:rPr>
        <w:t>Discuss plans, progress, partnership development, or other future steps toward acquisition of a suitable site for the program and targeted population that serves the mission and education specification of the charter.</w:t>
      </w:r>
    </w:p>
    <w:p w:rsidR="00460B10" w:rsidRPr="00460B10" w:rsidRDefault="00460B10" w:rsidP="00460B10">
      <w:pPr>
        <w:spacing w:after="0"/>
        <w:jc w:val="both"/>
        <w:rPr>
          <w:rFonts w:ascii="Arial" w:eastAsia="Times New Roman" w:hAnsi="Arial" w:cs="Arial"/>
          <w:color w:val="000000"/>
          <w:sz w:val="20"/>
          <w:szCs w:val="20"/>
        </w:rPr>
      </w:pPr>
    </w:p>
    <w:p w:rsidR="00460B10" w:rsidRPr="00460B10" w:rsidRDefault="00460B10" w:rsidP="00460B10">
      <w:pPr>
        <w:pStyle w:val="ListParagraph"/>
        <w:numPr>
          <w:ilvl w:val="1"/>
          <w:numId w:val="41"/>
        </w:numPr>
        <w:spacing w:after="0" w:line="240" w:lineRule="auto"/>
        <w:jc w:val="both"/>
        <w:rPr>
          <w:rFonts w:ascii="Arial" w:hAnsi="Arial" w:cstheme="minorHAnsi"/>
        </w:rPr>
      </w:pPr>
      <w:r w:rsidRPr="00DF769C">
        <w:rPr>
          <w:rFonts w:ascii="Arial" w:eastAsia="Times New Roman" w:hAnsi="Arial" w:cs="Arial"/>
          <w:color w:val="000000"/>
          <w:sz w:val="20"/>
          <w:szCs w:val="20"/>
        </w:rPr>
        <w:t>Discuss lease or purchase acquisition plans and renovation of a proposed location.</w:t>
      </w:r>
    </w:p>
    <w:p w:rsidR="00460B10" w:rsidRPr="00460B10" w:rsidRDefault="00460B10" w:rsidP="00460B10">
      <w:pPr>
        <w:spacing w:after="0" w:line="240" w:lineRule="auto"/>
        <w:jc w:val="both"/>
        <w:rPr>
          <w:rFonts w:ascii="Arial" w:hAnsi="Arial" w:cstheme="minorHAnsi"/>
        </w:rPr>
      </w:pPr>
    </w:p>
    <w:p w:rsidR="00460B10" w:rsidRPr="00E4435D" w:rsidRDefault="00460B10" w:rsidP="00081E81">
      <w:pPr>
        <w:pStyle w:val="ListParagraph"/>
        <w:numPr>
          <w:ilvl w:val="1"/>
          <w:numId w:val="41"/>
        </w:numPr>
        <w:spacing w:after="0"/>
        <w:jc w:val="both"/>
      </w:pPr>
      <w:r w:rsidRPr="005F58CC">
        <w:rPr>
          <w:rFonts w:ascii="Arial" w:eastAsia="Times New Roman" w:hAnsi="Arial" w:cs="Arial"/>
          <w:color w:val="000000"/>
          <w:sz w:val="20"/>
          <w:szCs w:val="20"/>
        </w:rPr>
        <w:t xml:space="preserve">Describe the plans to bring a facility into compliance with all applicable </w:t>
      </w:r>
      <w:r w:rsidR="00FB02E1" w:rsidRPr="005F58CC">
        <w:rPr>
          <w:rFonts w:ascii="Arial" w:eastAsia="Times New Roman" w:hAnsi="Arial" w:cs="Arial"/>
          <w:color w:val="000000"/>
          <w:sz w:val="20"/>
          <w:szCs w:val="20"/>
        </w:rPr>
        <w:t xml:space="preserve">local building codes.  Include </w:t>
      </w:r>
      <w:r w:rsidRPr="005F58CC">
        <w:rPr>
          <w:rFonts w:ascii="Arial" w:eastAsia="Times New Roman" w:hAnsi="Arial" w:cs="Arial"/>
          <w:color w:val="000000"/>
          <w:sz w:val="20"/>
          <w:szCs w:val="20"/>
        </w:rPr>
        <w:t xml:space="preserve">security, maintenance and custodial services. </w:t>
      </w:r>
    </w:p>
    <w:p w:rsidR="000A3199" w:rsidRPr="00460B10" w:rsidRDefault="000A3199" w:rsidP="00460B10">
      <w:pPr>
        <w:spacing w:after="0" w:line="240" w:lineRule="auto"/>
        <w:jc w:val="both"/>
        <w:rPr>
          <w:rFonts w:ascii="Arial" w:hAnsi="Arial" w:cstheme="minorHAnsi"/>
        </w:rPr>
      </w:pPr>
    </w:p>
    <w:p w:rsidR="00964958" w:rsidRPr="00D97CB7" w:rsidRDefault="00964958" w:rsidP="00964958">
      <w:pPr>
        <w:contextualSpacing/>
        <w:jc w:val="both"/>
        <w:rPr>
          <w:rFonts w:ascii="Arial" w:eastAsia="Times New Roman" w:hAnsi="Arial" w:cs="Arial"/>
          <w:b/>
          <w:color w:val="4F81BD" w:themeColor="accent1"/>
          <w:sz w:val="28"/>
          <w:szCs w:val="20"/>
        </w:rPr>
      </w:pPr>
      <w:r w:rsidRPr="00D97CB7">
        <w:rPr>
          <w:rFonts w:ascii="Arial" w:eastAsia="Times New Roman" w:hAnsi="Arial" w:cs="Arial"/>
          <w:b/>
          <w:color w:val="4F81BD" w:themeColor="accent1"/>
          <w:sz w:val="28"/>
          <w:szCs w:val="20"/>
        </w:rPr>
        <w:t xml:space="preserve">Waivers Needed To Support </w:t>
      </w:r>
      <w:r w:rsidR="006D1FCC" w:rsidRPr="00D97CB7">
        <w:rPr>
          <w:rFonts w:ascii="Arial" w:eastAsia="Times New Roman" w:hAnsi="Arial" w:cs="Arial"/>
          <w:b/>
          <w:color w:val="4F81BD" w:themeColor="accent1"/>
          <w:sz w:val="28"/>
          <w:szCs w:val="20"/>
        </w:rPr>
        <w:t>the</w:t>
      </w:r>
      <w:r w:rsidRPr="00D97CB7">
        <w:rPr>
          <w:rFonts w:ascii="Arial" w:eastAsia="Times New Roman" w:hAnsi="Arial" w:cs="Arial"/>
          <w:b/>
          <w:color w:val="4F81BD" w:themeColor="accent1"/>
          <w:sz w:val="28"/>
          <w:szCs w:val="20"/>
        </w:rPr>
        <w:t xml:space="preserve"> Operational Plan</w:t>
      </w:r>
    </w:p>
    <w:p w:rsidR="00964958" w:rsidRDefault="00964958" w:rsidP="00964958">
      <w:pPr>
        <w:autoSpaceDE w:val="0"/>
        <w:autoSpaceDN w:val="0"/>
        <w:adjustRightInd w:val="0"/>
        <w:spacing w:after="0" w:line="240" w:lineRule="auto"/>
        <w:jc w:val="both"/>
        <w:rPr>
          <w:rFonts w:ascii="Arial" w:eastAsia="Times New Roman" w:hAnsi="Arial" w:cs="Arial"/>
          <w:sz w:val="20"/>
          <w:szCs w:val="20"/>
        </w:rPr>
      </w:pPr>
    </w:p>
    <w:p w:rsidR="00964958" w:rsidRPr="00BD308A" w:rsidRDefault="00964958" w:rsidP="00964958">
      <w:pPr>
        <w:autoSpaceDE w:val="0"/>
        <w:autoSpaceDN w:val="0"/>
        <w:adjustRightInd w:val="0"/>
        <w:spacing w:after="0" w:line="240" w:lineRule="auto"/>
        <w:jc w:val="both"/>
        <w:rPr>
          <w:rFonts w:ascii="Arial" w:eastAsia="Times New Roman" w:hAnsi="Arial" w:cs="Arial"/>
          <w:sz w:val="20"/>
          <w:szCs w:val="20"/>
        </w:rPr>
      </w:pPr>
      <w:r w:rsidRPr="00BD308A">
        <w:rPr>
          <w:rFonts w:ascii="Arial" w:eastAsia="Times New Roman" w:hAnsi="Arial" w:cs="Arial"/>
          <w:sz w:val="20"/>
          <w:szCs w:val="20"/>
        </w:rPr>
        <w:t xml:space="preserve">Charter schools may request to waive certain state laws or school district policies in order to operate differently or to be exempt from certain requirements in order to fulfill its mission.  These exemptions, however, must be accompanied by plans that detail why the exemption is necessary, how the charter school will remain accountable, and what the expected outcomes will be. The documentation of a plan is called a “waiver request”, or simply a “waiver”.   A waiver request is the documentation for a charter school to carry out a state law or school district policy differently and it must be approved by the LEA or the State. </w:t>
      </w:r>
      <w:r w:rsidR="00DA064A">
        <w:rPr>
          <w:rFonts w:ascii="Arial" w:eastAsia="Times New Roman" w:hAnsi="Arial" w:cs="Arial"/>
          <w:sz w:val="20"/>
          <w:szCs w:val="20"/>
        </w:rPr>
        <w:t xml:space="preserve">See </w:t>
      </w:r>
      <w:r w:rsidR="00DA064A" w:rsidRPr="00DA064A">
        <w:rPr>
          <w:rFonts w:ascii="Arial" w:eastAsia="Times New Roman" w:hAnsi="Arial" w:cs="Arial"/>
          <w:i/>
          <w:sz w:val="20"/>
          <w:szCs w:val="20"/>
        </w:rPr>
        <w:t>Appendix B</w:t>
      </w:r>
      <w:r w:rsidR="00DA064A">
        <w:rPr>
          <w:rFonts w:ascii="Arial" w:eastAsia="Times New Roman" w:hAnsi="Arial" w:cs="Arial"/>
          <w:sz w:val="20"/>
          <w:szCs w:val="20"/>
        </w:rPr>
        <w:t xml:space="preserve"> to complete form if seeking waiver(s).</w:t>
      </w:r>
    </w:p>
    <w:p w:rsidR="00964958" w:rsidRPr="00BD308A" w:rsidRDefault="00964958" w:rsidP="00964958">
      <w:pPr>
        <w:autoSpaceDE w:val="0"/>
        <w:autoSpaceDN w:val="0"/>
        <w:adjustRightInd w:val="0"/>
        <w:spacing w:after="0" w:line="240" w:lineRule="auto"/>
        <w:jc w:val="both"/>
        <w:rPr>
          <w:rFonts w:ascii="Arial" w:eastAsia="Times New Roman" w:hAnsi="Arial" w:cs="Arial"/>
          <w:sz w:val="20"/>
          <w:szCs w:val="20"/>
        </w:rPr>
      </w:pPr>
    </w:p>
    <w:p w:rsidR="00F632C4" w:rsidRPr="00F632C4" w:rsidRDefault="00964958" w:rsidP="00F632C4">
      <w:pPr>
        <w:pStyle w:val="ListParagraph"/>
        <w:numPr>
          <w:ilvl w:val="0"/>
          <w:numId w:val="36"/>
        </w:numPr>
        <w:jc w:val="both"/>
        <w:rPr>
          <w:rFonts w:ascii="Arial" w:eastAsia="Times New Roman" w:hAnsi="Arial" w:cs="Arial"/>
          <w:color w:val="000000"/>
          <w:sz w:val="20"/>
          <w:szCs w:val="20"/>
        </w:rPr>
      </w:pPr>
      <w:r w:rsidRPr="00F632C4">
        <w:rPr>
          <w:rFonts w:ascii="Arial" w:eastAsia="Times New Roman" w:hAnsi="Arial" w:cs="Arial"/>
          <w:sz w:val="20"/>
          <w:szCs w:val="20"/>
        </w:rPr>
        <w:t xml:space="preserve">Identify and discuss any request for waivers regarding certification for non-traditional employees and for any bargaining unit contracts that impede the schools ability to implement the school design, mission and vision.  </w:t>
      </w:r>
    </w:p>
    <w:p w:rsidR="00964958" w:rsidRPr="00F632C4" w:rsidRDefault="00964958" w:rsidP="00F632C4">
      <w:pPr>
        <w:pStyle w:val="ListParagraph"/>
        <w:ind w:left="1080"/>
        <w:jc w:val="both"/>
        <w:rPr>
          <w:rFonts w:ascii="Arial" w:eastAsia="Times New Roman" w:hAnsi="Arial" w:cs="Arial"/>
          <w:color w:val="000000"/>
          <w:sz w:val="20"/>
          <w:szCs w:val="20"/>
        </w:rPr>
      </w:pPr>
    </w:p>
    <w:p w:rsidR="00F632C4" w:rsidRPr="00F632C4" w:rsidRDefault="00F632C4" w:rsidP="00F632C4">
      <w:pPr>
        <w:pStyle w:val="ListParagraph"/>
        <w:numPr>
          <w:ilvl w:val="0"/>
          <w:numId w:val="36"/>
        </w:numPr>
        <w:spacing w:after="0" w:line="240" w:lineRule="auto"/>
        <w:jc w:val="both"/>
        <w:rPr>
          <w:rFonts w:ascii="Arial" w:eastAsia="Times New Roman" w:hAnsi="Arial" w:cs="Arial"/>
          <w:color w:val="000000"/>
          <w:sz w:val="20"/>
          <w:szCs w:val="20"/>
        </w:rPr>
      </w:pPr>
      <w:r w:rsidRPr="00F632C4">
        <w:rPr>
          <w:rFonts w:ascii="Arial" w:eastAsia="Times New Roman" w:hAnsi="Arial" w:cs="Arial"/>
          <w:sz w:val="20"/>
          <w:szCs w:val="20"/>
        </w:rPr>
        <w:t>Identify and provide rationale for any staff position that is not currently in any PGCPS salary table.  Include the following: job description, qualification and certification, number of calendar workdays, contract days and work hours, proposed salary and benefits, full-time equivalent value, etc.</w:t>
      </w:r>
    </w:p>
    <w:p w:rsidR="00F632C4" w:rsidRPr="00F632C4" w:rsidRDefault="00F632C4" w:rsidP="00F632C4">
      <w:pPr>
        <w:spacing w:after="0" w:line="240" w:lineRule="auto"/>
        <w:jc w:val="both"/>
        <w:rPr>
          <w:rFonts w:ascii="Arial" w:eastAsia="Times New Roman" w:hAnsi="Arial" w:cs="Arial"/>
          <w:color w:val="000000"/>
          <w:sz w:val="20"/>
          <w:szCs w:val="20"/>
        </w:rPr>
      </w:pPr>
    </w:p>
    <w:p w:rsidR="00F632C4" w:rsidRDefault="00F632C4" w:rsidP="00B03843">
      <w:pPr>
        <w:pStyle w:val="ListParagraph"/>
        <w:numPr>
          <w:ilvl w:val="0"/>
          <w:numId w:val="36"/>
        </w:numPr>
        <w:jc w:val="both"/>
      </w:pPr>
      <w:r w:rsidRPr="00F632C4">
        <w:rPr>
          <w:rFonts w:ascii="Arial" w:eastAsia="Times New Roman" w:hAnsi="Arial" w:cs="Arial"/>
          <w:sz w:val="20"/>
          <w:szCs w:val="20"/>
        </w:rPr>
        <w:t>If your school intends to impose student fees in ways that the traditional schools do not, discuss the rationale.</w:t>
      </w:r>
    </w:p>
    <w:p w:rsidR="00F632C4" w:rsidRPr="0075340D" w:rsidRDefault="00F632C4" w:rsidP="00F632C4">
      <w:pPr>
        <w:contextualSpacing/>
        <w:jc w:val="center"/>
        <w:rPr>
          <w:rFonts w:ascii="Arial" w:eastAsia="Times New Roman" w:hAnsi="Arial" w:cs="Arial"/>
          <w:b/>
          <w:i/>
          <w:sz w:val="20"/>
          <w:szCs w:val="20"/>
        </w:rPr>
      </w:pPr>
      <w:r w:rsidRPr="0075340D">
        <w:rPr>
          <w:rFonts w:ascii="Arial" w:eastAsia="Times New Roman" w:hAnsi="Arial" w:cs="Arial"/>
          <w:b/>
          <w:i/>
          <w:sz w:val="20"/>
          <w:szCs w:val="20"/>
        </w:rPr>
        <w:lastRenderedPageBreak/>
        <w:t xml:space="preserve">Additional Information:  The following are links to the </w:t>
      </w:r>
      <w:r>
        <w:rPr>
          <w:rFonts w:ascii="Arial" w:eastAsia="Times New Roman" w:hAnsi="Arial" w:cs="Arial"/>
          <w:b/>
          <w:i/>
          <w:sz w:val="20"/>
          <w:szCs w:val="20"/>
        </w:rPr>
        <w:t xml:space="preserve">various </w:t>
      </w:r>
      <w:r>
        <w:rPr>
          <w:rStyle w:val="Strong"/>
          <w:rFonts w:ascii="Arial" w:hAnsi="Arial" w:cs="Arial"/>
          <w:color w:val="222222"/>
          <w:sz w:val="19"/>
          <w:szCs w:val="19"/>
        </w:rPr>
        <w:t>Employee Negotiated Agreements:</w:t>
      </w:r>
      <w:r>
        <w:rPr>
          <w:rFonts w:ascii="Arial" w:hAnsi="Arial" w:cs="Arial"/>
          <w:color w:val="222222"/>
          <w:sz w:val="19"/>
          <w:szCs w:val="19"/>
        </w:rPr>
        <w:t> </w:t>
      </w:r>
    </w:p>
    <w:p w:rsidR="00746975" w:rsidRDefault="00EA7192" w:rsidP="00A900D1">
      <w:pPr>
        <w:numPr>
          <w:ilvl w:val="0"/>
          <w:numId w:val="35"/>
        </w:numPr>
        <w:spacing w:before="100" w:beforeAutospacing="1" w:after="100" w:afterAutospacing="1" w:line="240" w:lineRule="auto"/>
        <w:ind w:left="480" w:right="360"/>
        <w:rPr>
          <w:rFonts w:ascii="Arial" w:hAnsi="Arial" w:cs="Arial"/>
          <w:color w:val="222222"/>
          <w:sz w:val="19"/>
          <w:szCs w:val="19"/>
        </w:rPr>
      </w:pPr>
      <w:hyperlink r:id="rId17" w:tooltip="PGCEA (Unit I) Negotiated Agreement" w:history="1">
        <w:r w:rsidR="00F632C4">
          <w:rPr>
            <w:rStyle w:val="Hyperlink"/>
            <w:rFonts w:ascii="Arial" w:hAnsi="Arial" w:cs="Arial"/>
            <w:sz w:val="19"/>
            <w:szCs w:val="19"/>
          </w:rPr>
          <w:t>PGCEA (Unit I) Negotiated Agreement</w:t>
        </w:r>
      </w:hyperlink>
      <w:r w:rsidR="00F632C4">
        <w:rPr>
          <w:rFonts w:ascii="Arial" w:hAnsi="Arial" w:cs="Arial"/>
          <w:color w:val="222222"/>
          <w:sz w:val="19"/>
          <w:szCs w:val="19"/>
        </w:rPr>
        <w:t> </w:t>
      </w:r>
    </w:p>
    <w:p w:rsidR="00746975" w:rsidRDefault="00EA7192" w:rsidP="00A900D1">
      <w:pPr>
        <w:numPr>
          <w:ilvl w:val="0"/>
          <w:numId w:val="35"/>
        </w:numPr>
        <w:spacing w:before="100" w:beforeAutospacing="1" w:after="100" w:afterAutospacing="1" w:line="240" w:lineRule="auto"/>
        <w:ind w:left="480" w:right="360"/>
        <w:rPr>
          <w:rFonts w:ascii="Arial" w:hAnsi="Arial" w:cs="Arial"/>
          <w:color w:val="222222"/>
          <w:sz w:val="19"/>
          <w:szCs w:val="19"/>
        </w:rPr>
      </w:pPr>
      <w:hyperlink r:id="rId18" w:tooltip="ASASP (Unit II) Negotiated Agreement" w:history="1">
        <w:r w:rsidR="00F632C4">
          <w:rPr>
            <w:rStyle w:val="Hyperlink"/>
            <w:rFonts w:ascii="Arial" w:hAnsi="Arial" w:cs="Arial"/>
            <w:sz w:val="19"/>
            <w:szCs w:val="19"/>
          </w:rPr>
          <w:t>ASASP (Unit II) Negotiated Agreement</w:t>
        </w:r>
      </w:hyperlink>
      <w:r w:rsidR="00F632C4">
        <w:rPr>
          <w:rFonts w:ascii="Arial" w:hAnsi="Arial" w:cs="Arial"/>
          <w:color w:val="222222"/>
          <w:sz w:val="19"/>
          <w:szCs w:val="19"/>
        </w:rPr>
        <w:t> </w:t>
      </w:r>
    </w:p>
    <w:p w:rsidR="00746975" w:rsidRDefault="00EA7192" w:rsidP="00A900D1">
      <w:pPr>
        <w:numPr>
          <w:ilvl w:val="0"/>
          <w:numId w:val="35"/>
        </w:numPr>
        <w:spacing w:before="100" w:beforeAutospacing="1" w:after="100" w:afterAutospacing="1" w:line="240" w:lineRule="auto"/>
        <w:ind w:left="480" w:right="360"/>
        <w:rPr>
          <w:rFonts w:ascii="Arial" w:hAnsi="Arial" w:cs="Arial"/>
          <w:color w:val="222222"/>
          <w:sz w:val="19"/>
          <w:szCs w:val="19"/>
        </w:rPr>
      </w:pPr>
      <w:hyperlink r:id="rId19" w:tooltip="ASASP (Unit III) Negotiated Agreement" w:history="1">
        <w:r w:rsidR="00F632C4">
          <w:rPr>
            <w:rStyle w:val="Hyperlink"/>
            <w:rFonts w:ascii="Arial" w:hAnsi="Arial" w:cs="Arial"/>
            <w:sz w:val="19"/>
            <w:szCs w:val="19"/>
          </w:rPr>
          <w:t>ASASP (Unit III) Negotiated Agreement</w:t>
        </w:r>
      </w:hyperlink>
      <w:r w:rsidR="00F632C4">
        <w:rPr>
          <w:rFonts w:ascii="Arial" w:hAnsi="Arial" w:cs="Arial"/>
          <w:color w:val="222222"/>
          <w:sz w:val="19"/>
          <w:szCs w:val="19"/>
        </w:rPr>
        <w:t> </w:t>
      </w:r>
    </w:p>
    <w:p w:rsidR="00746975" w:rsidRDefault="00EA7192" w:rsidP="00A900D1">
      <w:pPr>
        <w:numPr>
          <w:ilvl w:val="0"/>
          <w:numId w:val="35"/>
        </w:numPr>
        <w:spacing w:before="100" w:beforeAutospacing="1" w:after="100" w:afterAutospacing="1" w:line="240" w:lineRule="auto"/>
        <w:ind w:left="480" w:right="360"/>
        <w:rPr>
          <w:rFonts w:ascii="Arial" w:hAnsi="Arial" w:cs="Arial"/>
          <w:color w:val="222222"/>
          <w:sz w:val="19"/>
          <w:szCs w:val="19"/>
        </w:rPr>
      </w:pPr>
      <w:hyperlink r:id="rId20" w:tooltip="ACE/AFSCME, Local 2250, AFL-CIO Negotiated Contract" w:history="1">
        <w:r w:rsidR="00F632C4">
          <w:rPr>
            <w:rStyle w:val="Hyperlink"/>
            <w:rFonts w:ascii="Arial" w:hAnsi="Arial" w:cs="Arial"/>
            <w:sz w:val="19"/>
            <w:szCs w:val="19"/>
          </w:rPr>
          <w:t>ACE/AFSCME, Local 2250, AFL-CIO Negotiated Contract</w:t>
        </w:r>
      </w:hyperlink>
      <w:r w:rsidR="00F632C4">
        <w:rPr>
          <w:rFonts w:ascii="Arial" w:hAnsi="Arial" w:cs="Arial"/>
          <w:color w:val="222222"/>
          <w:sz w:val="19"/>
          <w:szCs w:val="19"/>
        </w:rPr>
        <w:t> </w:t>
      </w:r>
    </w:p>
    <w:p w:rsidR="00746975" w:rsidRDefault="00EA7192" w:rsidP="00A900D1">
      <w:pPr>
        <w:numPr>
          <w:ilvl w:val="0"/>
          <w:numId w:val="35"/>
        </w:numPr>
        <w:spacing w:before="100" w:beforeAutospacing="1" w:after="100" w:afterAutospacing="1" w:line="240" w:lineRule="auto"/>
        <w:ind w:left="480" w:right="360"/>
        <w:rPr>
          <w:rFonts w:ascii="Arial" w:hAnsi="Arial" w:cs="Arial"/>
          <w:color w:val="222222"/>
          <w:sz w:val="19"/>
          <w:szCs w:val="19"/>
        </w:rPr>
      </w:pPr>
      <w:hyperlink r:id="rId21" w:tooltip="Service Employees, Local 400, AFL-CIO Negotiated Agreement" w:history="1">
        <w:r w:rsidR="00F632C4">
          <w:rPr>
            <w:rStyle w:val="Hyperlink"/>
            <w:rFonts w:ascii="Arial" w:hAnsi="Arial" w:cs="Arial"/>
            <w:sz w:val="19"/>
            <w:szCs w:val="19"/>
          </w:rPr>
          <w:t>Service Employees, Local 400, AFL-CIO Negotiated Agreement</w:t>
        </w:r>
      </w:hyperlink>
      <w:r w:rsidR="00F632C4">
        <w:rPr>
          <w:rFonts w:ascii="Arial" w:hAnsi="Arial" w:cs="Arial"/>
          <w:color w:val="222222"/>
          <w:sz w:val="19"/>
          <w:szCs w:val="19"/>
        </w:rPr>
        <w:t> </w:t>
      </w:r>
    </w:p>
    <w:p w:rsidR="00746975" w:rsidRDefault="00EA7192" w:rsidP="00A900D1">
      <w:pPr>
        <w:numPr>
          <w:ilvl w:val="0"/>
          <w:numId w:val="35"/>
        </w:numPr>
        <w:spacing w:before="100" w:beforeAutospacing="1" w:after="100" w:afterAutospacing="1" w:line="240" w:lineRule="auto"/>
        <w:ind w:left="480" w:right="360"/>
        <w:rPr>
          <w:rFonts w:ascii="Arial" w:hAnsi="Arial" w:cstheme="minorHAnsi"/>
        </w:rPr>
      </w:pPr>
      <w:hyperlink r:id="rId22" w:tooltip="Regulations for Supporting Personnel" w:history="1">
        <w:r w:rsidR="00F632C4">
          <w:rPr>
            <w:rStyle w:val="Hyperlink"/>
            <w:rFonts w:ascii="Arial" w:hAnsi="Arial" w:cs="Arial"/>
            <w:sz w:val="19"/>
            <w:szCs w:val="19"/>
          </w:rPr>
          <w:t>Regulations for Supporting Personnel</w:t>
        </w:r>
      </w:hyperlink>
      <w:r w:rsidR="00F632C4">
        <w:rPr>
          <w:rFonts w:ascii="Arial" w:hAnsi="Arial" w:cs="Arial"/>
          <w:color w:val="222222"/>
          <w:sz w:val="19"/>
          <w:szCs w:val="19"/>
        </w:rPr>
        <w:t> </w:t>
      </w:r>
    </w:p>
    <w:p w:rsidR="00F13AD2" w:rsidRDefault="00873187" w:rsidP="00F13AD2">
      <w:pPr>
        <w:pStyle w:val="Heading2"/>
      </w:pPr>
      <w:r w:rsidRPr="00873187">
        <w:t xml:space="preserve">Financial Plan and Capacity </w:t>
      </w:r>
      <w:bookmarkStart w:id="26" w:name="_Toc315869140"/>
    </w:p>
    <w:bookmarkEnd w:id="26"/>
    <w:p w:rsidR="00626ED7" w:rsidRDefault="000D59A4" w:rsidP="000D59A4">
      <w:pPr>
        <w:pStyle w:val="ListParagraph"/>
        <w:ind w:left="0"/>
        <w:jc w:val="both"/>
        <w:rPr>
          <w:rFonts w:ascii="Arial" w:eastAsia="Times New Roman" w:hAnsi="Arial" w:cs="Arial"/>
          <w:color w:val="000000"/>
          <w:sz w:val="20"/>
          <w:szCs w:val="20"/>
        </w:rPr>
      </w:pPr>
      <w:r w:rsidRPr="00B10DE4">
        <w:rPr>
          <w:rFonts w:ascii="Arial" w:eastAsia="Times New Roman" w:hAnsi="Arial" w:cs="Arial"/>
          <w:color w:val="000000"/>
          <w:sz w:val="20"/>
          <w:szCs w:val="20"/>
        </w:rPr>
        <w:t xml:space="preserve">The financial management plan demonstrates the applicant’s capacity to develop and manage the schools infrastructure and finances. It includes essential components that address revenue projections and analysis, expenditure practices, management, monitoring and oversight of funds and equipment, overall facility needs, including building, transportation, food services, emergency preparedness and pre-opening plans.  This </w:t>
      </w:r>
      <w:r>
        <w:rPr>
          <w:rFonts w:ascii="Arial" w:eastAsia="Times New Roman" w:hAnsi="Arial" w:cs="Arial"/>
          <w:color w:val="000000"/>
          <w:sz w:val="20"/>
          <w:szCs w:val="20"/>
        </w:rPr>
        <w:t>financial management</w:t>
      </w:r>
      <w:r w:rsidRPr="00B10DE4">
        <w:rPr>
          <w:rFonts w:ascii="Arial" w:eastAsia="Times New Roman" w:hAnsi="Arial" w:cs="Arial"/>
          <w:color w:val="000000"/>
          <w:sz w:val="20"/>
          <w:szCs w:val="20"/>
        </w:rPr>
        <w:t xml:space="preserve"> plan </w:t>
      </w:r>
      <w:r>
        <w:rPr>
          <w:rFonts w:ascii="Arial" w:eastAsia="Times New Roman" w:hAnsi="Arial" w:cs="Arial"/>
          <w:color w:val="000000"/>
          <w:sz w:val="20"/>
          <w:szCs w:val="20"/>
        </w:rPr>
        <w:t>of the organization</w:t>
      </w:r>
      <w:r w:rsidRPr="00B10DE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its </w:t>
      </w:r>
      <w:r w:rsidRPr="00B10DE4">
        <w:rPr>
          <w:rFonts w:ascii="Arial" w:eastAsia="Times New Roman" w:hAnsi="Arial" w:cs="Arial"/>
          <w:color w:val="000000"/>
          <w:sz w:val="20"/>
          <w:szCs w:val="20"/>
        </w:rPr>
        <w:t>commitment to maintaini</w:t>
      </w:r>
      <w:r>
        <w:rPr>
          <w:rFonts w:ascii="Arial" w:eastAsia="Times New Roman" w:hAnsi="Arial" w:cs="Arial"/>
          <w:color w:val="000000"/>
          <w:sz w:val="20"/>
          <w:szCs w:val="20"/>
        </w:rPr>
        <w:t xml:space="preserve">ng a financially viable school must: </w:t>
      </w:r>
    </w:p>
    <w:p w:rsidR="000D59A4" w:rsidRPr="00B10DE4" w:rsidRDefault="000D59A4" w:rsidP="000D59A4">
      <w:pPr>
        <w:pStyle w:val="ListParagraph"/>
        <w:ind w:left="0"/>
        <w:jc w:val="both"/>
        <w:rPr>
          <w:rFonts w:ascii="Arial" w:eastAsia="Times New Roman" w:hAnsi="Arial" w:cs="Arial"/>
          <w:color w:val="000000"/>
          <w:sz w:val="20"/>
          <w:szCs w:val="20"/>
        </w:rPr>
      </w:pPr>
    </w:p>
    <w:p w:rsidR="00626ED7" w:rsidRDefault="000D59A4" w:rsidP="000D59A4">
      <w:pPr>
        <w:pStyle w:val="ListParagraph"/>
        <w:numPr>
          <w:ilvl w:val="0"/>
          <w:numId w:val="42"/>
        </w:numPr>
        <w:spacing w:after="0" w:line="240" w:lineRule="auto"/>
        <w:jc w:val="both"/>
        <w:rPr>
          <w:rFonts w:ascii="Arial" w:eastAsia="Times New Roman" w:hAnsi="Arial" w:cs="Arial"/>
          <w:color w:val="000000"/>
          <w:sz w:val="20"/>
          <w:szCs w:val="20"/>
        </w:rPr>
      </w:pPr>
      <w:r w:rsidRPr="000D59A4">
        <w:rPr>
          <w:rFonts w:ascii="Arial" w:eastAsia="Times New Roman" w:hAnsi="Arial" w:cs="Arial"/>
          <w:color w:val="000000"/>
          <w:sz w:val="20"/>
          <w:szCs w:val="20"/>
        </w:rPr>
        <w:t xml:space="preserve">Describe how the charter school intends to comply with the PGCPS Bridge to Excellence Master Plan requirements as it relates to fiscal responsibilities. </w:t>
      </w:r>
    </w:p>
    <w:p w:rsidR="000D59A4" w:rsidRPr="000D59A4" w:rsidRDefault="000D59A4" w:rsidP="00626ED7">
      <w:pPr>
        <w:pStyle w:val="ListParagraph"/>
        <w:spacing w:after="0" w:line="240" w:lineRule="auto"/>
        <w:jc w:val="both"/>
        <w:rPr>
          <w:rFonts w:ascii="Arial" w:eastAsia="Times New Roman" w:hAnsi="Arial" w:cs="Arial"/>
          <w:color w:val="000000"/>
          <w:sz w:val="20"/>
          <w:szCs w:val="20"/>
        </w:rPr>
      </w:pPr>
    </w:p>
    <w:p w:rsidR="000D59A4" w:rsidRPr="000D59A4" w:rsidRDefault="000D59A4" w:rsidP="000D59A4">
      <w:pPr>
        <w:pStyle w:val="ListParagraph"/>
        <w:numPr>
          <w:ilvl w:val="0"/>
          <w:numId w:val="42"/>
        </w:numPr>
        <w:spacing w:after="0" w:line="240" w:lineRule="auto"/>
        <w:jc w:val="both"/>
        <w:rPr>
          <w:rFonts w:ascii="Arial" w:hAnsi="Arial" w:cs="Arial"/>
          <w:sz w:val="20"/>
        </w:rPr>
      </w:pPr>
      <w:r w:rsidRPr="000D59A4">
        <w:rPr>
          <w:rFonts w:ascii="Arial" w:hAnsi="Arial" w:cs="Arial"/>
          <w:bCs/>
          <w:sz w:val="20"/>
        </w:rPr>
        <w:t xml:space="preserve">Describe the systems and procedures for managing the </w:t>
      </w:r>
      <w:r w:rsidRPr="000D59A4">
        <w:rPr>
          <w:rFonts w:ascii="Arial" w:hAnsi="Arial" w:cs="Arial"/>
          <w:sz w:val="20"/>
        </w:rPr>
        <w:t>school's finances and identify the staff position(s) that will be responsible for financial oversight and management.</w:t>
      </w:r>
    </w:p>
    <w:p w:rsidR="000D59A4" w:rsidRPr="000D59A4" w:rsidRDefault="000D59A4" w:rsidP="000D59A4">
      <w:pPr>
        <w:pStyle w:val="ListParagraph"/>
        <w:spacing w:after="0" w:line="240" w:lineRule="auto"/>
        <w:jc w:val="both"/>
        <w:rPr>
          <w:rFonts w:ascii="Arial" w:hAnsi="Arial" w:cs="Arial"/>
          <w:sz w:val="20"/>
        </w:rPr>
      </w:pPr>
    </w:p>
    <w:p w:rsidR="000D59A4" w:rsidRPr="000D59A4" w:rsidRDefault="000D59A4" w:rsidP="000D59A4">
      <w:pPr>
        <w:pStyle w:val="ListParagraph"/>
        <w:widowControl w:val="0"/>
        <w:numPr>
          <w:ilvl w:val="0"/>
          <w:numId w:val="42"/>
        </w:numPr>
        <w:autoSpaceDE w:val="0"/>
        <w:autoSpaceDN w:val="0"/>
        <w:adjustRightInd w:val="0"/>
        <w:spacing w:after="0" w:line="240" w:lineRule="auto"/>
        <w:jc w:val="both"/>
        <w:rPr>
          <w:rFonts w:ascii="Arial" w:hAnsi="Arial" w:cs="Arial"/>
          <w:sz w:val="20"/>
          <w:szCs w:val="24"/>
        </w:rPr>
      </w:pPr>
      <w:r w:rsidRPr="000D59A4">
        <w:rPr>
          <w:rFonts w:ascii="Arial" w:hAnsi="Arial" w:cs="Arial"/>
          <w:sz w:val="20"/>
          <w:szCs w:val="24"/>
        </w:rPr>
        <w:t>Describe the financial management and internal accounting procedures of the school using GAAP principles.</w:t>
      </w:r>
    </w:p>
    <w:p w:rsidR="000D59A4" w:rsidRPr="000D59A4" w:rsidRDefault="000D59A4" w:rsidP="000D59A4">
      <w:pPr>
        <w:widowControl w:val="0"/>
        <w:autoSpaceDE w:val="0"/>
        <w:autoSpaceDN w:val="0"/>
        <w:adjustRightInd w:val="0"/>
        <w:spacing w:after="0" w:line="240" w:lineRule="auto"/>
        <w:jc w:val="both"/>
        <w:rPr>
          <w:rFonts w:ascii="Arial" w:hAnsi="Arial" w:cs="Arial"/>
          <w:sz w:val="20"/>
          <w:szCs w:val="24"/>
        </w:rPr>
      </w:pPr>
    </w:p>
    <w:p w:rsidR="00626ED7" w:rsidRDefault="000D59A4" w:rsidP="000D59A4">
      <w:pPr>
        <w:pStyle w:val="ListParagraph"/>
        <w:numPr>
          <w:ilvl w:val="0"/>
          <w:numId w:val="42"/>
        </w:numPr>
        <w:spacing w:after="0" w:line="240" w:lineRule="auto"/>
        <w:jc w:val="both"/>
        <w:rPr>
          <w:rFonts w:ascii="Arial" w:hAnsi="Arial" w:cs="Arial"/>
          <w:sz w:val="20"/>
        </w:rPr>
      </w:pPr>
      <w:r w:rsidRPr="000D59A4">
        <w:rPr>
          <w:rFonts w:ascii="Arial" w:hAnsi="Arial" w:cs="Arial"/>
          <w:sz w:val="20"/>
        </w:rPr>
        <w:t>Describe the method by which accounting records will be maintained.</w:t>
      </w:r>
    </w:p>
    <w:p w:rsidR="000D59A4" w:rsidRPr="00626ED7" w:rsidRDefault="000D59A4" w:rsidP="00626ED7">
      <w:pPr>
        <w:spacing w:after="0" w:line="240" w:lineRule="auto"/>
        <w:jc w:val="both"/>
        <w:rPr>
          <w:rFonts w:ascii="Arial" w:hAnsi="Arial" w:cs="Arial"/>
          <w:sz w:val="20"/>
        </w:rPr>
      </w:pPr>
    </w:p>
    <w:p w:rsidR="00626ED7" w:rsidRPr="00626ED7" w:rsidRDefault="000D59A4" w:rsidP="000D59A4">
      <w:pPr>
        <w:pStyle w:val="ListParagraph"/>
        <w:numPr>
          <w:ilvl w:val="0"/>
          <w:numId w:val="42"/>
        </w:numPr>
        <w:spacing w:after="0" w:line="240" w:lineRule="auto"/>
        <w:jc w:val="both"/>
        <w:rPr>
          <w:rFonts w:ascii="Arial" w:hAnsi="Arial" w:cs="Arial"/>
          <w:sz w:val="20"/>
        </w:rPr>
      </w:pPr>
      <w:r w:rsidRPr="000D59A4">
        <w:rPr>
          <w:rFonts w:ascii="Arial" w:hAnsi="Arial" w:cs="Arial"/>
          <w:sz w:val="20"/>
          <w:szCs w:val="24"/>
        </w:rPr>
        <w:t>Describe the school’s plan for inventory control of materials and equipment.</w:t>
      </w:r>
    </w:p>
    <w:p w:rsidR="000D59A4" w:rsidRPr="00626ED7" w:rsidRDefault="000D59A4" w:rsidP="00626ED7">
      <w:pPr>
        <w:spacing w:after="0" w:line="240" w:lineRule="auto"/>
        <w:jc w:val="both"/>
        <w:rPr>
          <w:rFonts w:ascii="Arial" w:hAnsi="Arial" w:cs="Arial"/>
          <w:sz w:val="20"/>
        </w:rPr>
      </w:pPr>
    </w:p>
    <w:p w:rsidR="000D59A4" w:rsidRPr="000D59A4" w:rsidRDefault="000D59A4" w:rsidP="000D59A4">
      <w:pPr>
        <w:pStyle w:val="ListParagraph"/>
        <w:numPr>
          <w:ilvl w:val="0"/>
          <w:numId w:val="42"/>
        </w:numPr>
        <w:spacing w:after="0" w:line="240" w:lineRule="auto"/>
        <w:jc w:val="both"/>
        <w:rPr>
          <w:rFonts w:ascii="Arial" w:hAnsi="Arial" w:cs="Arial"/>
          <w:sz w:val="20"/>
        </w:rPr>
      </w:pPr>
      <w:r w:rsidRPr="000D59A4">
        <w:rPr>
          <w:rFonts w:ascii="Arial" w:hAnsi="Arial" w:cs="Arial"/>
          <w:sz w:val="20"/>
        </w:rPr>
        <w:t xml:space="preserve">Describe the financial controls, including an annual audit and regular board review of financial statements, which will be employed to safeguard finances and ensure financial solvency. </w:t>
      </w:r>
    </w:p>
    <w:p w:rsidR="000D59A4" w:rsidRPr="000D59A4" w:rsidRDefault="000D59A4" w:rsidP="000D59A4">
      <w:pPr>
        <w:spacing w:after="0" w:line="240" w:lineRule="auto"/>
        <w:jc w:val="both"/>
        <w:rPr>
          <w:rFonts w:ascii="Arial" w:hAnsi="Arial" w:cs="Arial"/>
          <w:color w:val="000000"/>
          <w:sz w:val="20"/>
        </w:rPr>
      </w:pPr>
    </w:p>
    <w:p w:rsidR="000D59A4" w:rsidRPr="000D59A4" w:rsidRDefault="000D59A4" w:rsidP="000D59A4">
      <w:pPr>
        <w:pStyle w:val="ListParagraph"/>
        <w:numPr>
          <w:ilvl w:val="0"/>
          <w:numId w:val="42"/>
        </w:numPr>
        <w:spacing w:after="0" w:line="240" w:lineRule="auto"/>
        <w:jc w:val="both"/>
        <w:rPr>
          <w:rFonts w:ascii="Arial" w:hAnsi="Arial" w:cs="Arial"/>
          <w:sz w:val="20"/>
        </w:rPr>
      </w:pPr>
      <w:r w:rsidRPr="000D59A4">
        <w:rPr>
          <w:rFonts w:ascii="Arial" w:hAnsi="Arial" w:cs="Arial"/>
          <w:sz w:val="20"/>
        </w:rPr>
        <w:t xml:space="preserve">Describe how finances are allocated to align with the mission and education program of the school. </w:t>
      </w:r>
    </w:p>
    <w:p w:rsidR="000D59A4" w:rsidRPr="000D59A4" w:rsidRDefault="000D59A4" w:rsidP="000D59A4">
      <w:pPr>
        <w:autoSpaceDE w:val="0"/>
        <w:autoSpaceDN w:val="0"/>
        <w:adjustRightInd w:val="0"/>
        <w:spacing w:after="0" w:line="240" w:lineRule="auto"/>
        <w:jc w:val="both"/>
        <w:rPr>
          <w:rFonts w:ascii="Arial" w:hAnsi="Arial" w:cs="Arial"/>
          <w:color w:val="000000"/>
          <w:sz w:val="20"/>
        </w:rPr>
      </w:pPr>
    </w:p>
    <w:p w:rsidR="000D59A4" w:rsidRPr="000D59A4" w:rsidRDefault="000D59A4" w:rsidP="000D59A4">
      <w:pPr>
        <w:pStyle w:val="ListParagraph"/>
        <w:numPr>
          <w:ilvl w:val="0"/>
          <w:numId w:val="42"/>
        </w:numPr>
        <w:autoSpaceDE w:val="0"/>
        <w:autoSpaceDN w:val="0"/>
        <w:adjustRightInd w:val="0"/>
        <w:spacing w:after="0" w:line="240" w:lineRule="auto"/>
        <w:jc w:val="both"/>
        <w:rPr>
          <w:rFonts w:ascii="Arial" w:hAnsi="Arial" w:cs="Arial"/>
          <w:color w:val="000000"/>
          <w:sz w:val="20"/>
        </w:rPr>
      </w:pPr>
      <w:r w:rsidRPr="000D59A4">
        <w:rPr>
          <w:rFonts w:ascii="Arial" w:hAnsi="Arial" w:cs="Arial"/>
          <w:color w:val="000000"/>
          <w:sz w:val="20"/>
        </w:rPr>
        <w:t xml:space="preserve">Present evidence that no conflict of interest exist among the Governing Board and other entities. </w:t>
      </w:r>
    </w:p>
    <w:p w:rsidR="000D59A4" w:rsidRPr="000D59A4" w:rsidRDefault="000D59A4" w:rsidP="000D59A4">
      <w:pPr>
        <w:autoSpaceDE w:val="0"/>
        <w:autoSpaceDN w:val="0"/>
        <w:adjustRightInd w:val="0"/>
        <w:spacing w:after="0" w:line="240" w:lineRule="auto"/>
        <w:jc w:val="both"/>
        <w:rPr>
          <w:rFonts w:ascii="Arial" w:hAnsi="Arial" w:cs="Arial"/>
          <w:color w:val="000000"/>
          <w:sz w:val="20"/>
        </w:rPr>
      </w:pPr>
    </w:p>
    <w:p w:rsidR="000D59A4" w:rsidRPr="000D59A4" w:rsidRDefault="000D59A4" w:rsidP="000D59A4">
      <w:pPr>
        <w:pStyle w:val="ListParagraph"/>
        <w:numPr>
          <w:ilvl w:val="0"/>
          <w:numId w:val="42"/>
        </w:numPr>
        <w:tabs>
          <w:tab w:val="left" w:pos="360"/>
        </w:tabs>
        <w:autoSpaceDE w:val="0"/>
        <w:autoSpaceDN w:val="0"/>
        <w:adjustRightInd w:val="0"/>
        <w:spacing w:after="0" w:line="240" w:lineRule="auto"/>
        <w:jc w:val="both"/>
        <w:rPr>
          <w:rFonts w:ascii="Arial" w:hAnsi="Arial" w:cs="Arial"/>
          <w:color w:val="000000"/>
          <w:sz w:val="20"/>
        </w:rPr>
      </w:pPr>
      <w:r w:rsidRPr="000D59A4">
        <w:rPr>
          <w:rFonts w:ascii="Arial" w:hAnsi="Arial" w:cs="Arial"/>
          <w:color w:val="000000"/>
          <w:sz w:val="20"/>
        </w:rPr>
        <w:t>Demonstrate preparation to meet its insurance, annual internal and external financial audits, annual financial report and other key financial management obligations.</w:t>
      </w:r>
    </w:p>
    <w:p w:rsidR="00873187" w:rsidRPr="000D59A4" w:rsidRDefault="00873187" w:rsidP="000D59A4">
      <w:pPr>
        <w:tabs>
          <w:tab w:val="left" w:pos="360"/>
        </w:tabs>
        <w:autoSpaceDE w:val="0"/>
        <w:autoSpaceDN w:val="0"/>
        <w:adjustRightInd w:val="0"/>
        <w:spacing w:after="0" w:line="240" w:lineRule="auto"/>
        <w:jc w:val="both"/>
        <w:rPr>
          <w:rFonts w:ascii="Arial" w:hAnsi="Arial" w:cs="Arial"/>
          <w:color w:val="000000"/>
          <w:sz w:val="20"/>
        </w:rPr>
      </w:pPr>
    </w:p>
    <w:p w:rsidR="00873187" w:rsidRPr="000D59A4" w:rsidRDefault="00873187" w:rsidP="000D59A4">
      <w:pPr>
        <w:pStyle w:val="ListParagraph"/>
        <w:numPr>
          <w:ilvl w:val="0"/>
          <w:numId w:val="42"/>
        </w:numPr>
        <w:tabs>
          <w:tab w:val="left" w:pos="1800"/>
        </w:tabs>
        <w:spacing w:after="0" w:line="240" w:lineRule="auto"/>
        <w:jc w:val="both"/>
        <w:rPr>
          <w:rFonts w:ascii="Arial" w:hAnsi="Arial" w:cstheme="minorHAnsi"/>
          <w:sz w:val="20"/>
        </w:rPr>
      </w:pPr>
      <w:r w:rsidRPr="000D59A4">
        <w:rPr>
          <w:rFonts w:ascii="Arial" w:hAnsi="Arial" w:cstheme="minorHAnsi"/>
          <w:sz w:val="20"/>
        </w:rPr>
        <w:t>Describe the roles and responsibilities of the school’s administration and governing board for school financ</w:t>
      </w:r>
      <w:r w:rsidR="000D59A4" w:rsidRPr="000D59A4">
        <w:rPr>
          <w:rFonts w:ascii="Arial" w:hAnsi="Arial" w:cstheme="minorHAnsi"/>
          <w:sz w:val="20"/>
        </w:rPr>
        <w:t>es and distinguish between each.</w:t>
      </w:r>
    </w:p>
    <w:p w:rsidR="000D59A4" w:rsidRDefault="000D59A4" w:rsidP="00873187">
      <w:pPr>
        <w:pStyle w:val="Style1"/>
        <w:spacing w:line="240" w:lineRule="auto"/>
        <w:jc w:val="both"/>
        <w:rPr>
          <w:rFonts w:ascii="Arial" w:hAnsi="Arial"/>
          <w:color w:val="1F497D" w:themeColor="text2"/>
        </w:rPr>
      </w:pPr>
      <w:bookmarkStart w:id="27" w:name="_Toc315869141"/>
    </w:p>
    <w:p w:rsidR="00873187" w:rsidRPr="00873187" w:rsidRDefault="00873187" w:rsidP="00873187">
      <w:pPr>
        <w:pStyle w:val="Style1"/>
        <w:spacing w:line="240" w:lineRule="auto"/>
        <w:jc w:val="both"/>
        <w:rPr>
          <w:rFonts w:ascii="Arial" w:hAnsi="Arial"/>
          <w:color w:val="1F497D" w:themeColor="text2"/>
        </w:rPr>
      </w:pPr>
      <w:r w:rsidRPr="00873187">
        <w:rPr>
          <w:rFonts w:ascii="Arial" w:hAnsi="Arial"/>
          <w:color w:val="1F497D" w:themeColor="text2"/>
        </w:rPr>
        <w:t>Financial Management Capacity</w:t>
      </w:r>
      <w:bookmarkEnd w:id="27"/>
    </w:p>
    <w:p w:rsidR="00873187" w:rsidRPr="00873187" w:rsidRDefault="00873187" w:rsidP="00873187">
      <w:pPr>
        <w:pStyle w:val="ListParagraph"/>
        <w:numPr>
          <w:ilvl w:val="0"/>
          <w:numId w:val="32"/>
        </w:numPr>
        <w:spacing w:line="240" w:lineRule="auto"/>
        <w:jc w:val="both"/>
        <w:rPr>
          <w:rFonts w:ascii="Arial" w:hAnsi="Arial" w:cstheme="minorHAnsi"/>
        </w:rPr>
      </w:pPr>
      <w:r w:rsidRPr="00873187">
        <w:rPr>
          <w:rFonts w:ascii="Arial" w:hAnsi="Arial" w:cstheme="minorHAnsi"/>
        </w:rPr>
        <w:t>Describe the Applicant team’s individual and collective qualifications for implementing the Financial Plan successfully, including capacity in areas such as the following:</w:t>
      </w:r>
    </w:p>
    <w:p w:rsidR="00873187" w:rsidRPr="00873187" w:rsidRDefault="00873187" w:rsidP="00873187">
      <w:pPr>
        <w:pStyle w:val="ListParagraph"/>
        <w:numPr>
          <w:ilvl w:val="1"/>
          <w:numId w:val="32"/>
        </w:numPr>
        <w:spacing w:line="240" w:lineRule="auto"/>
        <w:jc w:val="both"/>
        <w:rPr>
          <w:rFonts w:ascii="Arial" w:hAnsi="Arial" w:cstheme="minorHAnsi"/>
        </w:rPr>
      </w:pPr>
      <w:r w:rsidRPr="00873187">
        <w:rPr>
          <w:rFonts w:ascii="Arial" w:hAnsi="Arial" w:cstheme="minorHAnsi"/>
        </w:rPr>
        <w:t>Financial management;</w:t>
      </w:r>
    </w:p>
    <w:p w:rsidR="00873187" w:rsidRPr="00873187" w:rsidRDefault="00873187" w:rsidP="00873187">
      <w:pPr>
        <w:pStyle w:val="ListParagraph"/>
        <w:numPr>
          <w:ilvl w:val="1"/>
          <w:numId w:val="32"/>
        </w:numPr>
        <w:spacing w:line="240" w:lineRule="auto"/>
        <w:jc w:val="both"/>
        <w:rPr>
          <w:rFonts w:ascii="Arial" w:hAnsi="Arial" w:cstheme="minorHAnsi"/>
        </w:rPr>
      </w:pPr>
      <w:r w:rsidRPr="00873187">
        <w:rPr>
          <w:rFonts w:ascii="Arial" w:hAnsi="Arial" w:cstheme="minorHAnsi"/>
        </w:rPr>
        <w:t>Fundraising and development; and</w:t>
      </w:r>
    </w:p>
    <w:p w:rsidR="00873187" w:rsidRPr="00873187" w:rsidRDefault="00873187" w:rsidP="00873187">
      <w:pPr>
        <w:pStyle w:val="ListParagraph"/>
        <w:numPr>
          <w:ilvl w:val="1"/>
          <w:numId w:val="32"/>
        </w:numPr>
        <w:spacing w:line="240" w:lineRule="auto"/>
        <w:jc w:val="both"/>
        <w:rPr>
          <w:rFonts w:ascii="Arial" w:hAnsi="Arial" w:cstheme="minorHAnsi"/>
        </w:rPr>
      </w:pPr>
      <w:r w:rsidRPr="00873187">
        <w:rPr>
          <w:rFonts w:ascii="Arial" w:hAnsi="Arial" w:cstheme="minorHAnsi"/>
        </w:rPr>
        <w:t>Accounting and internal controls.</w:t>
      </w:r>
    </w:p>
    <w:p w:rsidR="00F841CE" w:rsidRDefault="00F841CE" w:rsidP="00F841CE">
      <w:pPr>
        <w:pStyle w:val="ListParagraph"/>
        <w:jc w:val="both"/>
        <w:rPr>
          <w:rFonts w:ascii="Arial" w:eastAsia="Times New Roman" w:hAnsi="Arial" w:cs="Arial"/>
          <w:b/>
          <w:color w:val="000000"/>
          <w:sz w:val="20"/>
          <w:szCs w:val="20"/>
          <w:u w:val="single"/>
        </w:rPr>
      </w:pPr>
    </w:p>
    <w:p w:rsidR="0026497F" w:rsidRDefault="0026497F" w:rsidP="00F841CE">
      <w:pPr>
        <w:jc w:val="both"/>
        <w:rPr>
          <w:rFonts w:ascii="Arial" w:eastAsia="Times New Roman" w:hAnsi="Arial" w:cs="Arial"/>
          <w:b/>
          <w:color w:val="1F497D" w:themeColor="text2"/>
          <w:sz w:val="28"/>
          <w:szCs w:val="20"/>
        </w:rPr>
      </w:pPr>
    </w:p>
    <w:p w:rsidR="00F841CE" w:rsidRPr="00F841CE" w:rsidRDefault="00377406" w:rsidP="00F841CE">
      <w:pPr>
        <w:jc w:val="both"/>
        <w:rPr>
          <w:rFonts w:ascii="Arial" w:eastAsia="Times New Roman" w:hAnsi="Arial" w:cs="Arial"/>
          <w:b/>
          <w:color w:val="1F497D" w:themeColor="text2"/>
          <w:sz w:val="28"/>
          <w:szCs w:val="20"/>
        </w:rPr>
      </w:pPr>
      <w:r>
        <w:rPr>
          <w:rFonts w:ascii="Arial" w:eastAsia="Times New Roman" w:hAnsi="Arial" w:cs="Arial"/>
          <w:b/>
          <w:color w:val="1F497D" w:themeColor="text2"/>
          <w:sz w:val="28"/>
          <w:szCs w:val="20"/>
        </w:rPr>
        <w:lastRenderedPageBreak/>
        <w:t>Budget</w:t>
      </w:r>
      <w:r w:rsidR="00F841CE" w:rsidRPr="00F841CE">
        <w:rPr>
          <w:rFonts w:ascii="Arial" w:eastAsia="Times New Roman" w:hAnsi="Arial" w:cs="Arial"/>
          <w:b/>
          <w:color w:val="1F497D" w:themeColor="text2"/>
          <w:sz w:val="28"/>
          <w:szCs w:val="20"/>
        </w:rPr>
        <w:t xml:space="preserve"> Five-Year Estimate </w:t>
      </w:r>
    </w:p>
    <w:p w:rsidR="00C22723" w:rsidRPr="00F841CE" w:rsidRDefault="00FC70FB" w:rsidP="00C22723">
      <w:pPr>
        <w:pStyle w:val="ListParagraph"/>
        <w:numPr>
          <w:ilvl w:val="0"/>
          <w:numId w:val="43"/>
        </w:numPr>
        <w:spacing w:after="0" w:line="240" w:lineRule="auto"/>
        <w:jc w:val="both"/>
        <w:rPr>
          <w:rFonts w:ascii="Arial" w:eastAsia="Times New Roman" w:hAnsi="Arial" w:cs="Arial"/>
          <w:color w:val="000000"/>
          <w:sz w:val="20"/>
          <w:szCs w:val="20"/>
        </w:rPr>
      </w:pPr>
      <w:r w:rsidRPr="00F37933">
        <w:rPr>
          <w:rFonts w:ascii="Arial" w:eastAsia="Times New Roman" w:hAnsi="Arial" w:cs="Arial"/>
          <w:color w:val="000000"/>
          <w:sz w:val="20"/>
          <w:szCs w:val="20"/>
        </w:rPr>
        <w:t xml:space="preserve">Charter schools are responsible for preparing a </w:t>
      </w:r>
      <w:r w:rsidR="00971601">
        <w:rPr>
          <w:rFonts w:ascii="Arial" w:eastAsia="Times New Roman" w:hAnsi="Arial" w:cs="Arial"/>
          <w:color w:val="000000"/>
          <w:sz w:val="20"/>
          <w:szCs w:val="20"/>
        </w:rPr>
        <w:t>budget and related financial plans</w:t>
      </w:r>
      <w:r w:rsidRPr="00F37933">
        <w:rPr>
          <w:rFonts w:ascii="Arial" w:eastAsia="Times New Roman" w:hAnsi="Arial" w:cs="Arial"/>
          <w:color w:val="000000"/>
          <w:sz w:val="20"/>
          <w:szCs w:val="20"/>
        </w:rPr>
        <w:t xml:space="preserve"> </w:t>
      </w:r>
      <w:r w:rsidR="00971601">
        <w:rPr>
          <w:rFonts w:ascii="Arial" w:eastAsia="Times New Roman" w:hAnsi="Arial" w:cs="Arial"/>
          <w:color w:val="000000"/>
          <w:sz w:val="20"/>
          <w:szCs w:val="20"/>
        </w:rPr>
        <w:t>that lead</w:t>
      </w:r>
      <w:r w:rsidRPr="00F37933">
        <w:rPr>
          <w:rFonts w:ascii="Arial" w:eastAsia="Times New Roman" w:hAnsi="Arial" w:cs="Arial"/>
          <w:color w:val="000000"/>
          <w:sz w:val="20"/>
          <w:szCs w:val="20"/>
        </w:rPr>
        <w:t xml:space="preserve"> to fiscal solvency.  The </w:t>
      </w:r>
      <w:r w:rsidR="00971601">
        <w:rPr>
          <w:rFonts w:ascii="Arial" w:eastAsia="Times New Roman" w:hAnsi="Arial" w:cs="Arial"/>
          <w:color w:val="000000"/>
          <w:sz w:val="20"/>
          <w:szCs w:val="20"/>
        </w:rPr>
        <w:t>financial</w:t>
      </w:r>
      <w:r w:rsidRPr="00F37933">
        <w:rPr>
          <w:rFonts w:ascii="Arial" w:eastAsia="Times New Roman" w:hAnsi="Arial" w:cs="Arial"/>
          <w:color w:val="000000"/>
          <w:sz w:val="20"/>
          <w:szCs w:val="20"/>
        </w:rPr>
        <w:t xml:space="preserve"> plan of the charter application provides a detailed narrative and description of the schools projected revenues and expenditure for the proposed term of the charter.  It includes an explanation and discussion of key financial information to the authorizer regarding</w:t>
      </w:r>
      <w:r w:rsidR="00971601">
        <w:rPr>
          <w:rFonts w:ascii="Arial" w:eastAsia="Times New Roman" w:hAnsi="Arial" w:cs="Arial"/>
          <w:color w:val="000000"/>
          <w:sz w:val="20"/>
          <w:szCs w:val="20"/>
        </w:rPr>
        <w:t xml:space="preserve"> budgeting, and fiscal forecasting</w:t>
      </w:r>
      <w:r w:rsidRPr="00F37933">
        <w:rPr>
          <w:rFonts w:ascii="Arial" w:eastAsia="Times New Roman" w:hAnsi="Arial" w:cs="Arial"/>
          <w:color w:val="000000"/>
          <w:sz w:val="20"/>
          <w:szCs w:val="20"/>
        </w:rPr>
        <w:t xml:space="preserve">. The </w:t>
      </w:r>
      <w:r w:rsidR="00971601">
        <w:rPr>
          <w:rFonts w:ascii="Arial" w:eastAsia="Times New Roman" w:hAnsi="Arial" w:cs="Arial"/>
          <w:color w:val="000000"/>
          <w:sz w:val="20"/>
          <w:szCs w:val="20"/>
        </w:rPr>
        <w:t>financial</w:t>
      </w:r>
      <w:r w:rsidRPr="00F37933">
        <w:rPr>
          <w:rFonts w:ascii="Arial" w:eastAsia="Times New Roman" w:hAnsi="Arial" w:cs="Arial"/>
          <w:color w:val="000000"/>
          <w:sz w:val="20"/>
          <w:szCs w:val="20"/>
        </w:rPr>
        <w:t xml:space="preserve"> plan must align with and support the implementation of the mission and the educational program of the charter school.  </w:t>
      </w:r>
      <w:r w:rsidRPr="00A94C74">
        <w:rPr>
          <w:rFonts w:ascii="Arial" w:eastAsia="Times New Roman" w:hAnsi="Arial" w:cs="Arial"/>
          <w:color w:val="000000"/>
          <w:sz w:val="20"/>
          <w:szCs w:val="20"/>
        </w:rPr>
        <w:t xml:space="preserve">The proposal must provide thorough documentation of cash for the first </w:t>
      </w:r>
      <w:r w:rsidR="000517CA" w:rsidRPr="00A94C74">
        <w:rPr>
          <w:rFonts w:ascii="Arial" w:eastAsia="Times New Roman" w:hAnsi="Arial" w:cs="Arial"/>
          <w:color w:val="000000"/>
          <w:sz w:val="20"/>
          <w:szCs w:val="20"/>
        </w:rPr>
        <w:t xml:space="preserve">five </w:t>
      </w:r>
      <w:r w:rsidRPr="00A94C74">
        <w:rPr>
          <w:rFonts w:ascii="Arial" w:eastAsia="Times New Roman" w:hAnsi="Arial" w:cs="Arial"/>
          <w:color w:val="000000"/>
          <w:sz w:val="20"/>
          <w:szCs w:val="20"/>
        </w:rPr>
        <w:t>years</w:t>
      </w:r>
      <w:r w:rsidR="00CF3829" w:rsidRPr="00A94C74">
        <w:rPr>
          <w:rFonts w:ascii="Arial" w:eastAsia="Times New Roman" w:hAnsi="Arial" w:cs="Arial"/>
          <w:color w:val="000000"/>
          <w:sz w:val="20"/>
          <w:szCs w:val="20"/>
        </w:rPr>
        <w:t xml:space="preserve"> of operation</w:t>
      </w:r>
      <w:r w:rsidR="000517CA" w:rsidRPr="00A94C74">
        <w:rPr>
          <w:rFonts w:ascii="Arial" w:eastAsia="Times New Roman" w:hAnsi="Arial" w:cs="Arial"/>
          <w:color w:val="000000"/>
          <w:sz w:val="20"/>
          <w:szCs w:val="20"/>
        </w:rPr>
        <w:t xml:space="preserve"> </w:t>
      </w:r>
      <w:r w:rsidR="00A27845" w:rsidRPr="00A94C74">
        <w:rPr>
          <w:rFonts w:ascii="Arial" w:eastAsia="Times New Roman" w:hAnsi="Arial" w:cs="Arial"/>
          <w:color w:val="000000"/>
          <w:sz w:val="20"/>
          <w:szCs w:val="20"/>
        </w:rPr>
        <w:t xml:space="preserve">as </w:t>
      </w:r>
      <w:r w:rsidR="00A27845" w:rsidRPr="008F7AAD">
        <w:rPr>
          <w:rFonts w:ascii="Arial" w:eastAsia="Times New Roman" w:hAnsi="Arial" w:cs="Arial"/>
          <w:b/>
          <w:color w:val="000000"/>
          <w:sz w:val="20"/>
          <w:szCs w:val="20"/>
        </w:rPr>
        <w:t>Attachment 20</w:t>
      </w:r>
      <w:r w:rsidR="00A27845" w:rsidRPr="00A94C74">
        <w:rPr>
          <w:rFonts w:ascii="Arial" w:eastAsia="Times New Roman" w:hAnsi="Arial" w:cs="Arial"/>
          <w:color w:val="000000"/>
          <w:sz w:val="20"/>
          <w:szCs w:val="20"/>
        </w:rPr>
        <w:t xml:space="preserve"> using the </w:t>
      </w:r>
      <w:r w:rsidR="00A94C74">
        <w:rPr>
          <w:rFonts w:ascii="Arial" w:eastAsia="Times New Roman" w:hAnsi="Arial" w:cs="Arial"/>
          <w:color w:val="000000"/>
          <w:sz w:val="20"/>
          <w:szCs w:val="20"/>
        </w:rPr>
        <w:t xml:space="preserve">Projected </w:t>
      </w:r>
      <w:r w:rsidR="00A27845" w:rsidRPr="00A94C74">
        <w:rPr>
          <w:rFonts w:ascii="Arial" w:eastAsia="Times New Roman" w:hAnsi="Arial" w:cs="Arial"/>
          <w:color w:val="000000"/>
          <w:sz w:val="20"/>
          <w:szCs w:val="20"/>
        </w:rPr>
        <w:t xml:space="preserve">Five-Year Budget Worksheet located </w:t>
      </w:r>
      <w:hyperlink r:id="rId23" w:history="1">
        <w:r w:rsidR="007E7817" w:rsidRPr="001B5A0E">
          <w:rPr>
            <w:rStyle w:val="Hyperlink"/>
            <w:rFonts w:ascii="Arial" w:eastAsia="Times New Roman" w:hAnsi="Arial" w:cs="Arial"/>
            <w:sz w:val="20"/>
            <w:szCs w:val="20"/>
            <w:highlight w:val="yellow"/>
          </w:rPr>
          <w:t xml:space="preserve">at </w:t>
        </w:r>
        <w:r w:rsidR="001B5A0E" w:rsidRPr="001B5A0E">
          <w:rPr>
            <w:rStyle w:val="Hyperlink"/>
            <w:rFonts w:ascii="Arial" w:eastAsia="Times New Roman" w:hAnsi="Arial" w:cs="Arial"/>
            <w:sz w:val="20"/>
            <w:szCs w:val="20"/>
            <w:highlight w:val="yellow"/>
          </w:rPr>
          <w:t>this link</w:t>
        </w:r>
      </w:hyperlink>
      <w:hyperlink r:id="rId24" w:history="1"/>
      <w:r w:rsidR="00C22723">
        <w:rPr>
          <w:rFonts w:ascii="Arial" w:eastAsia="Times New Roman" w:hAnsi="Arial" w:cs="Arial"/>
          <w:color w:val="000000"/>
          <w:sz w:val="20"/>
          <w:szCs w:val="20"/>
        </w:rPr>
        <w:t>, including</w:t>
      </w:r>
      <w:r w:rsidR="00C22723" w:rsidRPr="00F841CE">
        <w:rPr>
          <w:rFonts w:ascii="Arial" w:eastAsia="Times New Roman" w:hAnsi="Arial" w:cs="Arial"/>
          <w:color w:val="000000"/>
          <w:sz w:val="20"/>
          <w:szCs w:val="20"/>
        </w:rPr>
        <w:t xml:space="preserve"> any anticipated recurring debt and repayment schedules.</w:t>
      </w:r>
    </w:p>
    <w:p w:rsidR="00FC70FB" w:rsidRPr="00F37933" w:rsidRDefault="00FC70FB" w:rsidP="00FC70FB">
      <w:pPr>
        <w:pStyle w:val="ListParagraph"/>
        <w:ind w:left="0"/>
        <w:jc w:val="both"/>
        <w:rPr>
          <w:rFonts w:ascii="Arial" w:eastAsia="Times New Roman" w:hAnsi="Arial" w:cs="Arial"/>
          <w:color w:val="000000"/>
          <w:sz w:val="20"/>
          <w:szCs w:val="20"/>
        </w:rPr>
      </w:pPr>
    </w:p>
    <w:p w:rsidR="00FC70FB" w:rsidRPr="00F37933" w:rsidRDefault="00FC70FB" w:rsidP="00FC70FB">
      <w:pPr>
        <w:pStyle w:val="ListParagraph"/>
        <w:ind w:left="0"/>
        <w:jc w:val="both"/>
        <w:rPr>
          <w:rFonts w:ascii="Arial" w:eastAsia="Times New Roman" w:hAnsi="Arial" w:cs="Arial"/>
          <w:color w:val="000000"/>
          <w:sz w:val="20"/>
          <w:szCs w:val="20"/>
        </w:rPr>
      </w:pPr>
    </w:p>
    <w:p w:rsidR="00FC70FB" w:rsidRPr="00F37933" w:rsidRDefault="00FC70FB" w:rsidP="00FC70FB">
      <w:pPr>
        <w:pStyle w:val="ListParagraph"/>
        <w:ind w:left="0"/>
        <w:jc w:val="both"/>
        <w:rPr>
          <w:rFonts w:ascii="Arial" w:eastAsia="Times New Roman" w:hAnsi="Arial" w:cs="Arial"/>
          <w:color w:val="000000"/>
          <w:sz w:val="20"/>
          <w:szCs w:val="20"/>
        </w:rPr>
      </w:pPr>
      <w:r w:rsidRPr="00F37933">
        <w:rPr>
          <w:rFonts w:ascii="Arial" w:eastAsia="Times New Roman" w:hAnsi="Arial" w:cs="Arial"/>
          <w:color w:val="000000"/>
          <w:sz w:val="20"/>
          <w:szCs w:val="20"/>
        </w:rPr>
        <w:t>Prince George’s County Public Schools (PGCPS) allocates funding for charter schools based on a per-pupil basis for the projected and actual students enrolled computed in a manner commensurate with the amount disbursed to other public schools in the district. The amount paid for direct support to charter schools is based upon PGCPS total operating budget approved for the fiscal year, divided by the total students enrolled in grades K to 12, after subtracting the following amounts not disbursed to PGCPS public schools:</w:t>
      </w:r>
    </w:p>
    <w:p w:rsidR="00FC70FB" w:rsidRPr="00F37933" w:rsidRDefault="00FC70FB" w:rsidP="00EE5026">
      <w:pPr>
        <w:pStyle w:val="ListParagraph"/>
        <w:numPr>
          <w:ilvl w:val="0"/>
          <w:numId w:val="53"/>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Equipment, community services, nonpublic placements (and related enrollment) and adult education.</w:t>
      </w:r>
    </w:p>
    <w:p w:rsidR="00FC70FB" w:rsidRPr="00F37933" w:rsidRDefault="00FC70FB" w:rsidP="00EE5026">
      <w:pPr>
        <w:pStyle w:val="ListParagraph"/>
        <w:numPr>
          <w:ilvl w:val="0"/>
          <w:numId w:val="53"/>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Retiree, insurance, other fixed costs and administration.</w:t>
      </w:r>
    </w:p>
    <w:p w:rsidR="00FC70FB" w:rsidRPr="00F37933" w:rsidRDefault="00FC70FB" w:rsidP="00EE5026">
      <w:pPr>
        <w:pStyle w:val="ListParagraph"/>
        <w:numPr>
          <w:ilvl w:val="0"/>
          <w:numId w:val="53"/>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Maintenance of school plants, utility costs, transportation.</w:t>
      </w:r>
    </w:p>
    <w:p w:rsidR="00FC70FB" w:rsidRPr="00F37933" w:rsidRDefault="00FC70FB" w:rsidP="00EE5026">
      <w:pPr>
        <w:pStyle w:val="ListParagraph"/>
        <w:numPr>
          <w:ilvl w:val="0"/>
          <w:numId w:val="53"/>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Special education and grant funded costs are provided based on enrolled student and specific program requirements (e.g. enrolled student’s IEP, student transportation) pursuant to existing Board of Education policy.</w:t>
      </w:r>
    </w:p>
    <w:p w:rsidR="00FC70FB" w:rsidRPr="00F37933" w:rsidRDefault="00FC70FB" w:rsidP="00EE5026">
      <w:pPr>
        <w:pStyle w:val="ListParagraph"/>
        <w:numPr>
          <w:ilvl w:val="0"/>
          <w:numId w:val="53"/>
        </w:numPr>
        <w:jc w:val="both"/>
        <w:rPr>
          <w:rFonts w:ascii="Arial" w:eastAsia="Times New Roman" w:hAnsi="Arial" w:cs="Arial"/>
          <w:color w:val="000000"/>
          <w:sz w:val="20"/>
          <w:szCs w:val="20"/>
        </w:rPr>
      </w:pPr>
      <w:r>
        <w:rPr>
          <w:rFonts w:ascii="Arial" w:eastAsia="Times New Roman" w:hAnsi="Arial" w:cs="Arial"/>
          <w:color w:val="000000"/>
          <w:sz w:val="20"/>
          <w:szCs w:val="20"/>
        </w:rPr>
        <w:t>Procedures and</w:t>
      </w:r>
      <w:r w:rsidRPr="00F37933">
        <w:rPr>
          <w:rFonts w:ascii="Arial" w:eastAsia="Times New Roman" w:hAnsi="Arial" w:cs="Arial"/>
          <w:color w:val="000000"/>
          <w:sz w:val="20"/>
          <w:szCs w:val="20"/>
        </w:rPr>
        <w:t xml:space="preserve">/or enrolled student participation in an eligible grant funded program.  </w:t>
      </w:r>
    </w:p>
    <w:p w:rsidR="00FC70FB" w:rsidRPr="00F37933" w:rsidRDefault="00FC70FB" w:rsidP="00FC70FB">
      <w:pPr>
        <w:jc w:val="both"/>
        <w:rPr>
          <w:rFonts w:ascii="Arial" w:eastAsia="Times New Roman" w:hAnsi="Arial" w:cs="Arial"/>
          <w:color w:val="000000"/>
          <w:sz w:val="20"/>
          <w:szCs w:val="20"/>
        </w:rPr>
      </w:pPr>
      <w:r w:rsidRPr="00F37933">
        <w:rPr>
          <w:rFonts w:ascii="Arial" w:eastAsia="Times New Roman" w:hAnsi="Arial" w:cs="Arial"/>
          <w:color w:val="000000"/>
          <w:sz w:val="20"/>
          <w:szCs w:val="20"/>
        </w:rPr>
        <w:t xml:space="preserve">Other considerations: </w:t>
      </w:r>
    </w:p>
    <w:p w:rsidR="00FC70FB" w:rsidRPr="00F37933" w:rsidRDefault="00FC70FB" w:rsidP="00EE5026">
      <w:pPr>
        <w:pStyle w:val="ListParagraph"/>
        <w:numPr>
          <w:ilvl w:val="0"/>
          <w:numId w:val="54"/>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Funding to charter schools is based on the PGCPS approved operating budget divided by the total students enrolled in grades K to 12 after subtracting the following amounts:</w:t>
      </w:r>
    </w:p>
    <w:p w:rsidR="00FC70FB" w:rsidRPr="00F37933" w:rsidRDefault="00FC70FB" w:rsidP="00EE5026">
      <w:pPr>
        <w:pStyle w:val="ListParagraph"/>
        <w:numPr>
          <w:ilvl w:val="1"/>
          <w:numId w:val="52"/>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Restricted Grants</w:t>
      </w:r>
    </w:p>
    <w:p w:rsidR="00FC70FB" w:rsidRPr="00F37933" w:rsidRDefault="00FC70FB" w:rsidP="00EE5026">
      <w:pPr>
        <w:pStyle w:val="ListParagraph"/>
        <w:numPr>
          <w:ilvl w:val="1"/>
          <w:numId w:val="52"/>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Lease purchases</w:t>
      </w:r>
    </w:p>
    <w:p w:rsidR="00FC70FB" w:rsidRPr="00F37933" w:rsidRDefault="000517CA" w:rsidP="00EE5026">
      <w:pPr>
        <w:pStyle w:val="ListParagraph"/>
        <w:numPr>
          <w:ilvl w:val="1"/>
          <w:numId w:val="5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Special Education including </w:t>
      </w:r>
      <w:r w:rsidR="00FC70FB" w:rsidRPr="00F37933">
        <w:rPr>
          <w:rFonts w:ascii="Arial" w:eastAsia="Times New Roman" w:hAnsi="Arial" w:cs="Arial"/>
          <w:color w:val="000000"/>
          <w:sz w:val="20"/>
          <w:szCs w:val="20"/>
        </w:rPr>
        <w:t xml:space="preserve">nonpublic placements </w:t>
      </w:r>
    </w:p>
    <w:p w:rsidR="00FC70FB" w:rsidRPr="00F37933" w:rsidRDefault="00FC70FB" w:rsidP="00EE5026">
      <w:pPr>
        <w:pStyle w:val="ListParagraph"/>
        <w:numPr>
          <w:ilvl w:val="1"/>
          <w:numId w:val="52"/>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Regular and Special Education Transportation</w:t>
      </w:r>
    </w:p>
    <w:p w:rsidR="00FC70FB" w:rsidRPr="00F37933" w:rsidRDefault="00FC70FB" w:rsidP="00EE5026">
      <w:pPr>
        <w:pStyle w:val="ListParagraph"/>
        <w:numPr>
          <w:ilvl w:val="1"/>
          <w:numId w:val="52"/>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2% administrative adjustment</w:t>
      </w:r>
    </w:p>
    <w:p w:rsidR="00971601" w:rsidRDefault="00FC70FB" w:rsidP="00EE5026">
      <w:pPr>
        <w:pStyle w:val="ListParagraph"/>
        <w:numPr>
          <w:ilvl w:val="1"/>
          <w:numId w:val="52"/>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Additional amounts for special education services and special education transportation and/or grants are provided on enrolled student specific program requirements.</w:t>
      </w:r>
    </w:p>
    <w:p w:rsidR="00FC70FB" w:rsidRPr="00971601" w:rsidRDefault="00FC70FB" w:rsidP="00971601">
      <w:pPr>
        <w:pStyle w:val="ListParagraph"/>
        <w:ind w:left="2160"/>
        <w:jc w:val="both"/>
        <w:rPr>
          <w:rFonts w:ascii="Arial" w:eastAsia="Times New Roman" w:hAnsi="Arial" w:cs="Arial"/>
          <w:color w:val="000000"/>
          <w:sz w:val="20"/>
          <w:szCs w:val="20"/>
        </w:rPr>
      </w:pPr>
    </w:p>
    <w:p w:rsidR="00FC70FB" w:rsidRPr="00FC70FB" w:rsidRDefault="00FC70FB" w:rsidP="00EE5026">
      <w:pPr>
        <w:pStyle w:val="ListParagraph"/>
        <w:numPr>
          <w:ilvl w:val="0"/>
          <w:numId w:val="55"/>
        </w:numPr>
        <w:jc w:val="both"/>
        <w:rPr>
          <w:rFonts w:ascii="Arial" w:eastAsia="Times New Roman" w:hAnsi="Arial" w:cs="Arial"/>
          <w:color w:val="000000"/>
          <w:sz w:val="20"/>
          <w:szCs w:val="20"/>
          <w:highlight w:val="yellow"/>
        </w:rPr>
      </w:pPr>
      <w:r w:rsidRPr="00F37933">
        <w:rPr>
          <w:rFonts w:ascii="Arial" w:eastAsia="Times New Roman" w:hAnsi="Arial" w:cs="Arial"/>
          <w:color w:val="000000"/>
          <w:sz w:val="20"/>
          <w:szCs w:val="20"/>
        </w:rPr>
        <w:t>The funding disbursed to charter schools fo</w:t>
      </w:r>
      <w:r w:rsidR="00DD7993">
        <w:rPr>
          <w:rFonts w:ascii="Arial" w:eastAsia="Times New Roman" w:hAnsi="Arial" w:cs="Arial"/>
          <w:color w:val="000000"/>
          <w:sz w:val="20"/>
          <w:szCs w:val="20"/>
        </w:rPr>
        <w:t xml:space="preserve">r the </w:t>
      </w:r>
      <w:r w:rsidR="001B5A0E">
        <w:rPr>
          <w:rFonts w:ascii="Arial" w:eastAsia="Times New Roman" w:hAnsi="Arial" w:cs="Arial"/>
          <w:color w:val="000000"/>
          <w:sz w:val="20"/>
          <w:szCs w:val="20"/>
        </w:rPr>
        <w:t>201</w:t>
      </w:r>
      <w:r w:rsidR="0054393C">
        <w:rPr>
          <w:rFonts w:ascii="Arial" w:eastAsia="Times New Roman" w:hAnsi="Arial" w:cs="Arial"/>
          <w:color w:val="000000"/>
          <w:sz w:val="20"/>
          <w:szCs w:val="20"/>
        </w:rPr>
        <w:t>7</w:t>
      </w:r>
      <w:r w:rsidR="001B5A0E">
        <w:rPr>
          <w:rFonts w:ascii="Arial" w:eastAsia="Times New Roman" w:hAnsi="Arial" w:cs="Arial"/>
          <w:color w:val="000000"/>
          <w:sz w:val="20"/>
          <w:szCs w:val="20"/>
        </w:rPr>
        <w:t>-201</w:t>
      </w:r>
      <w:r w:rsidR="0054393C">
        <w:rPr>
          <w:rFonts w:ascii="Arial" w:eastAsia="Times New Roman" w:hAnsi="Arial" w:cs="Arial"/>
          <w:color w:val="000000"/>
          <w:sz w:val="20"/>
          <w:szCs w:val="20"/>
        </w:rPr>
        <w:t>8</w:t>
      </w:r>
      <w:r w:rsidR="001B5A0E">
        <w:rPr>
          <w:rFonts w:ascii="Arial" w:eastAsia="Times New Roman" w:hAnsi="Arial" w:cs="Arial"/>
          <w:color w:val="000000"/>
          <w:sz w:val="20"/>
          <w:szCs w:val="20"/>
        </w:rPr>
        <w:t xml:space="preserve"> school year is</w:t>
      </w:r>
      <w:r w:rsidRPr="00F37933">
        <w:rPr>
          <w:rFonts w:ascii="Arial" w:eastAsia="Times New Roman" w:hAnsi="Arial" w:cs="Arial"/>
          <w:color w:val="000000"/>
          <w:sz w:val="20"/>
          <w:szCs w:val="20"/>
        </w:rPr>
        <w:t xml:space="preserve"> </w:t>
      </w:r>
      <w:r w:rsidRPr="00FC70FB">
        <w:rPr>
          <w:rFonts w:ascii="Arial" w:eastAsia="Times New Roman" w:hAnsi="Arial" w:cs="Arial"/>
          <w:b/>
          <w:sz w:val="20"/>
          <w:szCs w:val="20"/>
          <w:highlight w:val="yellow"/>
        </w:rPr>
        <w:t>$</w:t>
      </w:r>
      <w:r w:rsidR="007A6609">
        <w:rPr>
          <w:rFonts w:ascii="Arial" w:eastAsia="Times New Roman" w:hAnsi="Arial" w:cs="Arial"/>
          <w:b/>
          <w:sz w:val="20"/>
          <w:szCs w:val="20"/>
          <w:highlight w:val="yellow"/>
        </w:rPr>
        <w:t>9</w:t>
      </w:r>
      <w:r w:rsidR="0054393C">
        <w:rPr>
          <w:rFonts w:ascii="Arial" w:eastAsia="Times New Roman" w:hAnsi="Arial" w:cs="Arial"/>
          <w:b/>
          <w:sz w:val="20"/>
          <w:szCs w:val="20"/>
          <w:highlight w:val="yellow"/>
        </w:rPr>
        <w:t>,952</w:t>
      </w:r>
      <w:r w:rsidR="00E02C13">
        <w:rPr>
          <w:rFonts w:ascii="Arial" w:eastAsia="Times New Roman" w:hAnsi="Arial" w:cs="Arial"/>
          <w:b/>
          <w:sz w:val="20"/>
          <w:szCs w:val="20"/>
          <w:highlight w:val="yellow"/>
        </w:rPr>
        <w:t>; upd</w:t>
      </w:r>
      <w:r w:rsidR="007A6609">
        <w:rPr>
          <w:rFonts w:ascii="Arial" w:eastAsia="Times New Roman" w:hAnsi="Arial" w:cs="Arial"/>
          <w:b/>
          <w:sz w:val="20"/>
          <w:szCs w:val="20"/>
          <w:highlight w:val="yellow"/>
        </w:rPr>
        <w:t>ates pending final approved FY1</w:t>
      </w:r>
      <w:r w:rsidR="0054393C">
        <w:rPr>
          <w:rFonts w:ascii="Arial" w:eastAsia="Times New Roman" w:hAnsi="Arial" w:cs="Arial"/>
          <w:b/>
          <w:sz w:val="20"/>
          <w:szCs w:val="20"/>
          <w:highlight w:val="yellow"/>
        </w:rPr>
        <w:t>9</w:t>
      </w:r>
      <w:r w:rsidR="007A6609">
        <w:rPr>
          <w:rFonts w:ascii="Arial" w:eastAsia="Times New Roman" w:hAnsi="Arial" w:cs="Arial"/>
          <w:b/>
          <w:sz w:val="20"/>
          <w:szCs w:val="20"/>
          <w:highlight w:val="yellow"/>
        </w:rPr>
        <w:t xml:space="preserve"> budget for school year 201</w:t>
      </w:r>
      <w:r w:rsidR="0054393C">
        <w:rPr>
          <w:rFonts w:ascii="Arial" w:eastAsia="Times New Roman" w:hAnsi="Arial" w:cs="Arial"/>
          <w:b/>
          <w:sz w:val="20"/>
          <w:szCs w:val="20"/>
          <w:highlight w:val="yellow"/>
        </w:rPr>
        <w:t>8</w:t>
      </w:r>
      <w:r w:rsidR="007A6609">
        <w:rPr>
          <w:rFonts w:ascii="Arial" w:eastAsia="Times New Roman" w:hAnsi="Arial" w:cs="Arial"/>
          <w:b/>
          <w:sz w:val="20"/>
          <w:szCs w:val="20"/>
          <w:highlight w:val="yellow"/>
        </w:rPr>
        <w:t>-201</w:t>
      </w:r>
      <w:r w:rsidR="0054393C">
        <w:rPr>
          <w:rFonts w:ascii="Arial" w:eastAsia="Times New Roman" w:hAnsi="Arial" w:cs="Arial"/>
          <w:b/>
          <w:sz w:val="20"/>
          <w:szCs w:val="20"/>
          <w:highlight w:val="yellow"/>
        </w:rPr>
        <w:t>9</w:t>
      </w:r>
      <w:r w:rsidR="007A6609">
        <w:rPr>
          <w:rFonts w:ascii="Arial" w:eastAsia="Times New Roman" w:hAnsi="Arial" w:cs="Arial"/>
          <w:b/>
          <w:sz w:val="20"/>
          <w:szCs w:val="20"/>
          <w:highlight w:val="yellow"/>
        </w:rPr>
        <w:t xml:space="preserve">. </w:t>
      </w:r>
    </w:p>
    <w:p w:rsidR="00FC70FB" w:rsidRPr="0033636D" w:rsidRDefault="00FC70FB" w:rsidP="00EE5026">
      <w:pPr>
        <w:pStyle w:val="ListParagraph"/>
        <w:numPr>
          <w:ilvl w:val="0"/>
          <w:numId w:val="55"/>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 xml:space="preserve">If the actual enrollment in any quarter varies by enough students or 20% less than the projected enrollment to cause a change in the resources and/or staffing, a revised budget must be submitted to the Charter Office and the Office of Budget &amp; Management Services. </w:t>
      </w:r>
    </w:p>
    <w:p w:rsidR="00FC70FB" w:rsidRPr="0033636D" w:rsidRDefault="00FC70FB" w:rsidP="00EE5026">
      <w:pPr>
        <w:pStyle w:val="ListParagraph"/>
        <w:numPr>
          <w:ilvl w:val="0"/>
          <w:numId w:val="55"/>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 xml:space="preserve">PGCPS does not provide funds for start-up costs associated with developing a charter school. The charter school organizers are responsible for securing funding and resources needed for start-up.  </w:t>
      </w:r>
      <w:r>
        <w:rPr>
          <w:rFonts w:ascii="Arial" w:eastAsia="Times New Roman" w:hAnsi="Arial" w:cs="Arial"/>
          <w:color w:val="000000"/>
          <w:sz w:val="20"/>
          <w:szCs w:val="20"/>
        </w:rPr>
        <w:t xml:space="preserve">  </w:t>
      </w:r>
    </w:p>
    <w:p w:rsidR="00FC70FB" w:rsidRPr="0033636D" w:rsidRDefault="00FC70FB" w:rsidP="00EE5026">
      <w:pPr>
        <w:pStyle w:val="ListParagraph"/>
        <w:numPr>
          <w:ilvl w:val="0"/>
          <w:numId w:val="55"/>
        </w:numPr>
        <w:jc w:val="both"/>
        <w:rPr>
          <w:rFonts w:ascii="Arial" w:eastAsia="Times New Roman" w:hAnsi="Arial" w:cs="Arial"/>
          <w:color w:val="000000"/>
          <w:sz w:val="20"/>
          <w:szCs w:val="20"/>
        </w:rPr>
      </w:pPr>
      <w:r w:rsidRPr="00F37933">
        <w:rPr>
          <w:rFonts w:ascii="Arial" w:eastAsia="Times New Roman" w:hAnsi="Arial" w:cs="Arial"/>
          <w:color w:val="000000"/>
          <w:sz w:val="20"/>
          <w:szCs w:val="20"/>
        </w:rPr>
        <w:t xml:space="preserve">Resources and funding levels may be modified as determined appropriate based on the approved charter school program and grade levels. The charter school organizers are responsible for securing funding and resources needed for sustaining its program each year.  </w:t>
      </w:r>
    </w:p>
    <w:p w:rsidR="00971601" w:rsidRDefault="00FC70FB" w:rsidP="00FC70FB">
      <w:pPr>
        <w:jc w:val="both"/>
        <w:rPr>
          <w:rFonts w:ascii="Arial" w:eastAsia="Times New Roman" w:hAnsi="Arial" w:cs="Arial"/>
          <w:color w:val="000000"/>
          <w:sz w:val="20"/>
          <w:szCs w:val="20"/>
        </w:rPr>
      </w:pPr>
      <w:r w:rsidRPr="00F37933">
        <w:rPr>
          <w:rFonts w:ascii="Arial" w:eastAsia="Times New Roman" w:hAnsi="Arial" w:cs="Arial"/>
          <w:color w:val="000000"/>
          <w:sz w:val="20"/>
          <w:szCs w:val="20"/>
        </w:rPr>
        <w:lastRenderedPageBreak/>
        <w:t>Request</w:t>
      </w:r>
      <w:r w:rsidR="00971601">
        <w:rPr>
          <w:rFonts w:ascii="Arial" w:eastAsia="Times New Roman" w:hAnsi="Arial" w:cs="Arial"/>
          <w:color w:val="000000"/>
          <w:sz w:val="20"/>
          <w:szCs w:val="20"/>
        </w:rPr>
        <w:t>s</w:t>
      </w:r>
      <w:r w:rsidRPr="00F37933">
        <w:rPr>
          <w:rFonts w:ascii="Arial" w:eastAsia="Times New Roman" w:hAnsi="Arial" w:cs="Arial"/>
          <w:color w:val="000000"/>
          <w:sz w:val="20"/>
          <w:szCs w:val="20"/>
        </w:rPr>
        <w:t xml:space="preserve"> for enrollment and grade structure changes, including students with disabilities, shall be submitted each year to PGCPS, consistent with procedures established for non-charter public schools. </w:t>
      </w:r>
    </w:p>
    <w:p w:rsidR="00F841CE" w:rsidRPr="00F841CE" w:rsidRDefault="00F841CE" w:rsidP="00FC70FB">
      <w:pPr>
        <w:jc w:val="both"/>
        <w:rPr>
          <w:rFonts w:ascii="Arial" w:eastAsia="Times New Roman" w:hAnsi="Arial" w:cs="Arial"/>
          <w:color w:val="000000"/>
          <w:sz w:val="20"/>
          <w:szCs w:val="20"/>
        </w:rPr>
      </w:pPr>
      <w:r w:rsidRPr="00F841CE">
        <w:rPr>
          <w:rFonts w:ascii="Arial" w:eastAsia="Times New Roman" w:hAnsi="Arial" w:cs="Arial"/>
          <w:color w:val="000000"/>
          <w:sz w:val="20"/>
          <w:szCs w:val="20"/>
        </w:rPr>
        <w:t>Under current Maryland law, “a county board shall disburse to a public charter school, an amount of county, state and federal money for elementary, middle and secondary students that are commensurate with the amount disburse</w:t>
      </w:r>
      <w:r w:rsidR="00971601">
        <w:rPr>
          <w:rFonts w:ascii="Arial" w:eastAsia="Times New Roman" w:hAnsi="Arial" w:cs="Arial"/>
          <w:color w:val="000000"/>
          <w:sz w:val="20"/>
          <w:szCs w:val="20"/>
        </w:rPr>
        <w:t>d</w:t>
      </w:r>
      <w:r w:rsidRPr="00F841CE">
        <w:rPr>
          <w:rFonts w:ascii="Arial" w:eastAsia="Times New Roman" w:hAnsi="Arial" w:cs="Arial"/>
          <w:color w:val="000000"/>
          <w:sz w:val="20"/>
          <w:szCs w:val="20"/>
        </w:rPr>
        <w:t xml:space="preserve"> to other public schools in the local jurisdiction.”  The actual funding provided by PGCPS to the charter schools is based on projected and actual enrollment as certified by the Board of Education.   Final appropriations will be based on the September 30 enrollment figures as captured in SchoolMax by PGCPS Office of Pupil Accounting and School Boundaries. Funds are disbursed to the authority of the Governing Board of the charter schools on a quarterly basis for direct support for the students that are enrolled. If the actual enrollment in any quarter varies by enough students or 20% less than the projected enrollment to cause a change in the resources and/or staffing, a revised budget must be submitted to the Charter Office and the Office of Budget &amp; Management Services. </w:t>
      </w: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 xml:space="preserve">Discuss the school’s contingency plan for cash flow challenges that may result from low enrollment, capital expenses, transportation, etc.  Include a plan for emergencies as well as available resources outside the school system, including memorandums of understanding that are readied to implement in such situations. </w:t>
      </w:r>
    </w:p>
    <w:p w:rsidR="001D6E7D" w:rsidRPr="00F841CE" w:rsidRDefault="001D6E7D" w:rsidP="001D6E7D">
      <w:pPr>
        <w:spacing w:after="0" w:line="240" w:lineRule="auto"/>
        <w:jc w:val="both"/>
        <w:rPr>
          <w:rFonts w:ascii="Arial" w:eastAsia="Times New Roman" w:hAnsi="Arial" w:cs="Arial"/>
          <w:color w:val="000000"/>
          <w:sz w:val="20"/>
          <w:szCs w:val="20"/>
        </w:rPr>
      </w:pP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Explain specific financial goals and objectives for the charter’s operating term (i.e. increased staffing, capital improvement, curriculum purchases, site licenses and technology upgrades, etc.)</w:t>
      </w:r>
    </w:p>
    <w:p w:rsidR="001D6E7D" w:rsidRPr="00F841CE" w:rsidRDefault="001D6E7D" w:rsidP="001D6E7D">
      <w:pPr>
        <w:spacing w:after="0" w:line="240" w:lineRule="auto"/>
        <w:jc w:val="both"/>
        <w:rPr>
          <w:rFonts w:ascii="Arial" w:eastAsia="Times New Roman" w:hAnsi="Arial" w:cs="Arial"/>
          <w:color w:val="000000"/>
          <w:sz w:val="20"/>
          <w:szCs w:val="20"/>
        </w:rPr>
      </w:pP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 xml:space="preserve">Provide a sensitivity analysis and financial plan based on enrollment with contingency plans for reduced enrollment.  Identify where adjustments will be made and why it is the best alternative, in the event of a 5% reduction in enrollment. </w:t>
      </w:r>
    </w:p>
    <w:p w:rsidR="001D6E7D" w:rsidRPr="00F841CE" w:rsidRDefault="001D6E7D" w:rsidP="001D6E7D">
      <w:pPr>
        <w:spacing w:after="0" w:line="240" w:lineRule="auto"/>
        <w:jc w:val="both"/>
        <w:rPr>
          <w:rFonts w:ascii="Arial" w:eastAsia="Times New Roman" w:hAnsi="Arial" w:cs="Arial"/>
          <w:color w:val="000000"/>
          <w:sz w:val="20"/>
          <w:szCs w:val="20"/>
        </w:rPr>
      </w:pP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Explain and justify how proposed revenue assumptions and expenditures were determined.</w:t>
      </w:r>
    </w:p>
    <w:p w:rsidR="001D6E7D" w:rsidRPr="00F841CE" w:rsidRDefault="001D6E7D" w:rsidP="001D6E7D">
      <w:pPr>
        <w:spacing w:after="0" w:line="240" w:lineRule="auto"/>
        <w:jc w:val="both"/>
        <w:rPr>
          <w:rFonts w:ascii="Arial" w:eastAsia="Times New Roman" w:hAnsi="Arial" w:cs="Arial"/>
          <w:color w:val="000000"/>
          <w:sz w:val="20"/>
          <w:szCs w:val="20"/>
        </w:rPr>
      </w:pP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 xml:space="preserve">Discuss any anticipated major changes in revenue sources expected during the term of charter.  Be sure to include details and calculations. </w:t>
      </w:r>
    </w:p>
    <w:p w:rsidR="001D6E7D" w:rsidRPr="00F841CE" w:rsidRDefault="001D6E7D" w:rsidP="001D6E7D">
      <w:pPr>
        <w:spacing w:after="0" w:line="240" w:lineRule="auto"/>
        <w:jc w:val="both"/>
        <w:rPr>
          <w:rFonts w:ascii="Arial" w:eastAsia="Times New Roman" w:hAnsi="Arial" w:cs="Arial"/>
          <w:color w:val="000000"/>
          <w:sz w:val="20"/>
          <w:szCs w:val="20"/>
        </w:rPr>
      </w:pP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 xml:space="preserve">Describe the school’s fundraising plans, including efforts reported in the start-up budget that is intended to generate capital and to supplement the per pupil allocation. </w:t>
      </w:r>
    </w:p>
    <w:p w:rsidR="001D6E7D" w:rsidRPr="00F841CE" w:rsidRDefault="001D6E7D" w:rsidP="001D6E7D">
      <w:pPr>
        <w:spacing w:after="0" w:line="240" w:lineRule="auto"/>
        <w:jc w:val="both"/>
        <w:rPr>
          <w:rFonts w:ascii="Arial" w:eastAsia="Times New Roman" w:hAnsi="Arial" w:cs="Arial"/>
          <w:color w:val="000000"/>
          <w:sz w:val="20"/>
          <w:szCs w:val="20"/>
        </w:rPr>
      </w:pP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Discuss any anticipated expenses for lease and/or purchase of a facility including renovations, rent, utilities and maintenance.</w:t>
      </w:r>
    </w:p>
    <w:p w:rsidR="001D6E7D" w:rsidRPr="00F841CE" w:rsidRDefault="001D6E7D" w:rsidP="001D6E7D">
      <w:pPr>
        <w:spacing w:after="0" w:line="240" w:lineRule="auto"/>
        <w:jc w:val="both"/>
        <w:rPr>
          <w:rFonts w:ascii="Arial" w:eastAsia="Times New Roman" w:hAnsi="Arial" w:cs="Arial"/>
          <w:color w:val="000000"/>
          <w:sz w:val="20"/>
          <w:szCs w:val="20"/>
        </w:rPr>
      </w:pP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 xml:space="preserve">Describe and justify each proposed expense and revenue item that explains how the budgeted value was determined. </w:t>
      </w:r>
    </w:p>
    <w:p w:rsidR="001D6E7D" w:rsidRPr="00F841CE" w:rsidRDefault="001D6E7D" w:rsidP="001D6E7D">
      <w:pPr>
        <w:spacing w:after="0" w:line="240" w:lineRule="auto"/>
        <w:jc w:val="both"/>
        <w:rPr>
          <w:rFonts w:ascii="Arial" w:eastAsia="Times New Roman" w:hAnsi="Arial" w:cs="Arial"/>
          <w:color w:val="000000"/>
          <w:sz w:val="20"/>
          <w:szCs w:val="20"/>
        </w:rPr>
      </w:pPr>
    </w:p>
    <w:p w:rsidR="001D6E7D" w:rsidRPr="00F841CE" w:rsidRDefault="001D6E7D" w:rsidP="001D6E7D">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Explain the basis for salaries and benefit estimates, including full-time equivalents (FTE) values and detailed calculations for each proposed position.</w:t>
      </w:r>
    </w:p>
    <w:p w:rsidR="001D6E7D" w:rsidRDefault="001D6E7D" w:rsidP="001D6E7D">
      <w:pPr>
        <w:spacing w:after="0" w:line="240" w:lineRule="auto"/>
        <w:jc w:val="both"/>
        <w:rPr>
          <w:rFonts w:ascii="Arial" w:eastAsia="Times New Roman" w:hAnsi="Arial" w:cs="Arial"/>
          <w:color w:val="000000"/>
          <w:sz w:val="20"/>
          <w:szCs w:val="20"/>
        </w:rPr>
      </w:pPr>
    </w:p>
    <w:p w:rsidR="0018254B" w:rsidRDefault="001D6E7D" w:rsidP="00F841CE">
      <w:pPr>
        <w:pStyle w:val="ListParagraph"/>
        <w:numPr>
          <w:ilvl w:val="0"/>
          <w:numId w:val="43"/>
        </w:numPr>
        <w:spacing w:after="0" w:line="240" w:lineRule="auto"/>
        <w:jc w:val="both"/>
        <w:rPr>
          <w:rFonts w:ascii="Arial" w:eastAsia="Times New Roman" w:hAnsi="Arial" w:cs="Arial"/>
          <w:color w:val="000000"/>
          <w:sz w:val="20"/>
          <w:szCs w:val="20"/>
        </w:rPr>
      </w:pPr>
      <w:r w:rsidRPr="00F841CE">
        <w:rPr>
          <w:rFonts w:ascii="Arial" w:eastAsia="Times New Roman" w:hAnsi="Arial" w:cs="Arial"/>
          <w:color w:val="000000"/>
          <w:sz w:val="20"/>
          <w:szCs w:val="20"/>
        </w:rPr>
        <w:t>List and describe any applications for funding for grants or letters of financial support from sponsors or foundations.</w:t>
      </w:r>
    </w:p>
    <w:p w:rsidR="001D6E7D" w:rsidRPr="0018254B" w:rsidRDefault="001D6E7D" w:rsidP="0018254B">
      <w:pPr>
        <w:spacing w:after="0" w:line="240" w:lineRule="auto"/>
        <w:jc w:val="both"/>
        <w:rPr>
          <w:rFonts w:ascii="Arial" w:eastAsia="Times New Roman" w:hAnsi="Arial" w:cs="Arial"/>
          <w:color w:val="000000"/>
          <w:sz w:val="20"/>
          <w:szCs w:val="20"/>
        </w:rPr>
      </w:pPr>
    </w:p>
    <w:p w:rsidR="0018254B" w:rsidRPr="00312804" w:rsidRDefault="00312804" w:rsidP="00312804">
      <w:pPr>
        <w:pStyle w:val="ListParagraph"/>
        <w:numPr>
          <w:ilvl w:val="0"/>
          <w:numId w:val="4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highlight w:val="yellow"/>
        </w:rPr>
        <w:t xml:space="preserve">Using </w:t>
      </w:r>
      <w:r w:rsidR="0018254B" w:rsidRPr="00312804">
        <w:rPr>
          <w:rFonts w:ascii="Arial" w:eastAsia="Times New Roman" w:hAnsi="Arial" w:cs="Arial"/>
          <w:color w:val="000000"/>
          <w:sz w:val="20"/>
          <w:szCs w:val="20"/>
          <w:highlight w:val="yellow"/>
        </w:rPr>
        <w:t xml:space="preserve">the template located at </w:t>
      </w:r>
      <w:hyperlink r:id="rId25" w:history="1">
        <w:r w:rsidRPr="00312804">
          <w:rPr>
            <w:rStyle w:val="Hyperlink"/>
            <w:rFonts w:ascii="Arial" w:eastAsia="Times New Roman" w:hAnsi="Arial" w:cs="Arial"/>
            <w:sz w:val="20"/>
            <w:szCs w:val="20"/>
            <w:highlight w:val="yellow"/>
          </w:rPr>
          <w:t>this link</w:t>
        </w:r>
      </w:hyperlink>
      <w:r w:rsidRPr="00312804">
        <w:rPr>
          <w:rFonts w:ascii="Arial" w:eastAsia="Times New Roman" w:hAnsi="Arial" w:cs="Arial"/>
          <w:color w:val="000000"/>
          <w:sz w:val="20"/>
          <w:szCs w:val="20"/>
        </w:rPr>
        <w:t xml:space="preserve">, </w:t>
      </w:r>
      <w:r w:rsidR="0018254B" w:rsidRPr="00312804">
        <w:rPr>
          <w:rFonts w:ascii="Arial" w:eastAsia="Times New Roman" w:hAnsi="Arial" w:cs="Arial"/>
          <w:color w:val="000000"/>
          <w:sz w:val="20"/>
          <w:szCs w:val="20"/>
        </w:rPr>
        <w:t xml:space="preserve">provide the Pre-Operational Budget Worksheet as </w:t>
      </w:r>
      <w:r w:rsidR="0018254B" w:rsidRPr="00312804">
        <w:rPr>
          <w:rFonts w:ascii="Arial" w:eastAsia="Times New Roman" w:hAnsi="Arial" w:cs="Arial"/>
          <w:b/>
          <w:color w:val="000000"/>
          <w:sz w:val="20"/>
          <w:szCs w:val="20"/>
        </w:rPr>
        <w:t>Attachment 20</w:t>
      </w:r>
      <w:r w:rsidR="0018254B" w:rsidRPr="00312804">
        <w:rPr>
          <w:rFonts w:ascii="Arial" w:eastAsia="Times New Roman" w:hAnsi="Arial" w:cs="Arial"/>
          <w:color w:val="000000"/>
          <w:sz w:val="20"/>
          <w:szCs w:val="20"/>
        </w:rPr>
        <w:t xml:space="preserve">, outlining the start-up of operation. Include any explanation of any key assumptions around planning, capital expenses, non-teaching personnel, start-up materials, services and other cost associated with pre-opening task. </w:t>
      </w:r>
    </w:p>
    <w:p w:rsidR="0018254B" w:rsidRPr="0018254B" w:rsidRDefault="0018254B" w:rsidP="0018254B">
      <w:pPr>
        <w:spacing w:after="0" w:line="240" w:lineRule="auto"/>
        <w:jc w:val="both"/>
        <w:rPr>
          <w:rFonts w:ascii="Arial" w:eastAsia="Times New Roman" w:hAnsi="Arial" w:cs="Arial"/>
          <w:color w:val="000000"/>
          <w:sz w:val="20"/>
          <w:szCs w:val="20"/>
        </w:rPr>
      </w:pPr>
    </w:p>
    <w:p w:rsidR="007B519F" w:rsidRDefault="007E7817" w:rsidP="00CC336E">
      <w:pPr>
        <w:pStyle w:val="ListParagraph"/>
        <w:numPr>
          <w:ilvl w:val="0"/>
          <w:numId w:val="43"/>
        </w:numPr>
        <w:spacing w:after="0" w:line="240" w:lineRule="auto"/>
        <w:jc w:val="both"/>
        <w:rPr>
          <w:rFonts w:ascii="Arial" w:eastAsia="Times New Roman" w:hAnsi="Arial" w:cs="Arial"/>
          <w:color w:val="000000"/>
          <w:sz w:val="20"/>
          <w:szCs w:val="20"/>
        </w:rPr>
      </w:pPr>
      <w:r w:rsidRPr="007E7817">
        <w:rPr>
          <w:rFonts w:ascii="Arial" w:eastAsia="Times New Roman" w:hAnsi="Arial" w:cs="Arial"/>
          <w:color w:val="000000"/>
          <w:sz w:val="20"/>
          <w:szCs w:val="20"/>
          <w:highlight w:val="yellow"/>
        </w:rPr>
        <w:t>Using the template located a</w:t>
      </w:r>
      <w:r w:rsidRPr="001B5A0E">
        <w:rPr>
          <w:rFonts w:ascii="Arial" w:eastAsia="Times New Roman" w:hAnsi="Arial" w:cs="Arial"/>
          <w:color w:val="000000"/>
          <w:sz w:val="20"/>
          <w:szCs w:val="20"/>
          <w:highlight w:val="yellow"/>
        </w:rPr>
        <w:t>t</w:t>
      </w:r>
      <w:r w:rsidR="00312804" w:rsidRPr="001B5A0E">
        <w:rPr>
          <w:highlight w:val="yellow"/>
        </w:rPr>
        <w:t xml:space="preserve"> </w:t>
      </w:r>
      <w:hyperlink r:id="rId26" w:history="1">
        <w:r w:rsidR="00312804" w:rsidRPr="001B5A0E">
          <w:rPr>
            <w:rStyle w:val="Hyperlink"/>
            <w:sz w:val="20"/>
            <w:szCs w:val="20"/>
            <w:highlight w:val="yellow"/>
          </w:rPr>
          <w:t>this link</w:t>
        </w:r>
      </w:hyperlink>
      <w:r w:rsidR="00D4485A" w:rsidRPr="00171600">
        <w:rPr>
          <w:rFonts w:ascii="Arial" w:eastAsia="Times New Roman" w:hAnsi="Arial" w:cs="Arial"/>
          <w:color w:val="000000"/>
          <w:sz w:val="20"/>
          <w:szCs w:val="20"/>
        </w:rPr>
        <w:t xml:space="preserve">, provide the </w:t>
      </w:r>
      <w:r w:rsidR="00D4485A">
        <w:rPr>
          <w:rFonts w:ascii="Arial" w:eastAsia="Times New Roman" w:hAnsi="Arial" w:cs="Arial"/>
          <w:color w:val="000000"/>
          <w:sz w:val="20"/>
          <w:szCs w:val="20"/>
        </w:rPr>
        <w:t>Cash Flow Statement Worksheet</w:t>
      </w:r>
      <w:r w:rsidR="007B519F">
        <w:rPr>
          <w:rFonts w:ascii="Arial" w:eastAsia="Times New Roman" w:hAnsi="Arial" w:cs="Arial"/>
          <w:color w:val="000000"/>
          <w:sz w:val="20"/>
          <w:szCs w:val="20"/>
        </w:rPr>
        <w:t xml:space="preserve"> as </w:t>
      </w:r>
      <w:r w:rsidR="007B519F" w:rsidRPr="007B519F">
        <w:rPr>
          <w:rFonts w:ascii="Arial" w:eastAsia="Times New Roman" w:hAnsi="Arial" w:cs="Arial"/>
          <w:b/>
          <w:color w:val="000000"/>
          <w:sz w:val="20"/>
          <w:szCs w:val="20"/>
        </w:rPr>
        <w:t>Attachment 2</w:t>
      </w:r>
      <w:r w:rsidR="0018254B">
        <w:rPr>
          <w:rFonts w:ascii="Arial" w:eastAsia="Times New Roman" w:hAnsi="Arial" w:cs="Arial"/>
          <w:b/>
          <w:color w:val="000000"/>
          <w:sz w:val="20"/>
          <w:szCs w:val="20"/>
        </w:rPr>
        <w:t>0</w:t>
      </w:r>
      <w:r w:rsidR="00D4485A">
        <w:rPr>
          <w:rFonts w:ascii="Arial" w:eastAsia="Times New Roman" w:hAnsi="Arial" w:cs="Arial"/>
          <w:color w:val="000000"/>
          <w:sz w:val="20"/>
          <w:szCs w:val="20"/>
        </w:rPr>
        <w:t xml:space="preserve">, </w:t>
      </w:r>
      <w:r w:rsidR="00F841CE" w:rsidRPr="00F841CE">
        <w:rPr>
          <w:rFonts w:ascii="Arial" w:eastAsia="Times New Roman" w:hAnsi="Arial" w:cs="Arial"/>
          <w:color w:val="000000"/>
          <w:sz w:val="20"/>
          <w:szCs w:val="20"/>
        </w:rPr>
        <w:t>a month-to-month cash flow analysis for the first year</w:t>
      </w:r>
      <w:r w:rsidR="008871AD">
        <w:rPr>
          <w:rFonts w:ascii="Arial" w:eastAsia="Times New Roman" w:hAnsi="Arial" w:cs="Arial"/>
          <w:color w:val="000000"/>
          <w:sz w:val="20"/>
          <w:szCs w:val="20"/>
        </w:rPr>
        <w:t xml:space="preserve"> (July 1 - June 30</w:t>
      </w:r>
      <w:r w:rsidR="008871AD" w:rsidRPr="00F841CE">
        <w:rPr>
          <w:rFonts w:ascii="Arial" w:eastAsia="Times New Roman" w:hAnsi="Arial" w:cs="Arial"/>
          <w:color w:val="000000"/>
          <w:sz w:val="20"/>
          <w:szCs w:val="20"/>
        </w:rPr>
        <w:t>)</w:t>
      </w:r>
      <w:r w:rsidR="008871AD">
        <w:rPr>
          <w:rFonts w:ascii="Arial" w:eastAsia="Times New Roman" w:hAnsi="Arial" w:cs="Arial"/>
          <w:color w:val="000000"/>
          <w:sz w:val="20"/>
          <w:szCs w:val="20"/>
        </w:rPr>
        <w:t>.</w:t>
      </w:r>
      <w:r w:rsidR="0071103B">
        <w:rPr>
          <w:rFonts w:ascii="Arial" w:eastAsia="Times New Roman" w:hAnsi="Arial" w:cs="Arial"/>
          <w:color w:val="000000"/>
          <w:sz w:val="20"/>
          <w:szCs w:val="20"/>
        </w:rPr>
        <w:t xml:space="preserve"> </w:t>
      </w:r>
      <w:r w:rsidR="0071103B" w:rsidRPr="00F841CE">
        <w:rPr>
          <w:rFonts w:ascii="Arial" w:eastAsia="Times New Roman" w:hAnsi="Arial" w:cs="Arial"/>
          <w:color w:val="000000"/>
          <w:sz w:val="20"/>
          <w:szCs w:val="20"/>
        </w:rPr>
        <w:t>Expla</w:t>
      </w:r>
      <w:r w:rsidR="0071103B">
        <w:rPr>
          <w:rFonts w:ascii="Arial" w:eastAsia="Times New Roman" w:hAnsi="Arial" w:cs="Arial"/>
          <w:color w:val="000000"/>
          <w:sz w:val="20"/>
          <w:szCs w:val="20"/>
        </w:rPr>
        <w:t>in the schedule for cash outlay.</w:t>
      </w:r>
    </w:p>
    <w:p w:rsidR="007B519F" w:rsidRDefault="007B519F" w:rsidP="007B519F">
      <w:pPr>
        <w:pStyle w:val="ListParagraph"/>
        <w:spacing w:after="0" w:line="240" w:lineRule="auto"/>
        <w:jc w:val="both"/>
        <w:rPr>
          <w:rFonts w:ascii="Arial" w:eastAsia="Times New Roman" w:hAnsi="Arial" w:cs="Arial"/>
          <w:color w:val="000000"/>
          <w:sz w:val="20"/>
          <w:szCs w:val="20"/>
        </w:rPr>
      </w:pPr>
    </w:p>
    <w:p w:rsidR="002226D4" w:rsidRDefault="002226D4" w:rsidP="00F841CE">
      <w:pPr>
        <w:autoSpaceDE w:val="0"/>
        <w:autoSpaceDN w:val="0"/>
        <w:adjustRightInd w:val="0"/>
        <w:spacing w:after="0" w:line="240" w:lineRule="auto"/>
        <w:jc w:val="both"/>
        <w:rPr>
          <w:rFonts w:ascii="Arial" w:eastAsia="Times New Roman" w:hAnsi="Arial" w:cs="Arial"/>
          <w:sz w:val="20"/>
          <w:szCs w:val="20"/>
        </w:rPr>
      </w:pPr>
    </w:p>
    <w:p w:rsidR="00F841CE" w:rsidRDefault="00F841CE" w:rsidP="00F841CE">
      <w:pPr>
        <w:autoSpaceDE w:val="0"/>
        <w:autoSpaceDN w:val="0"/>
        <w:adjustRightInd w:val="0"/>
        <w:spacing w:after="0" w:line="240" w:lineRule="auto"/>
        <w:jc w:val="both"/>
        <w:rPr>
          <w:rFonts w:ascii="Arial" w:eastAsia="Times New Roman" w:hAnsi="Arial" w:cs="Arial"/>
          <w:sz w:val="20"/>
          <w:szCs w:val="20"/>
        </w:rPr>
      </w:pPr>
    </w:p>
    <w:p w:rsidR="00D667AE" w:rsidRPr="00352F14" w:rsidRDefault="00C46151" w:rsidP="00F841CE">
      <w:pPr>
        <w:autoSpaceDE w:val="0"/>
        <w:autoSpaceDN w:val="0"/>
        <w:adjustRightInd w:val="0"/>
        <w:spacing w:after="0" w:line="240" w:lineRule="auto"/>
        <w:jc w:val="both"/>
        <w:rPr>
          <w:rFonts w:ascii="Arial" w:eastAsia="Times New Roman" w:hAnsi="Arial" w:cs="Arial"/>
          <w:b/>
          <w:color w:val="1F497D" w:themeColor="text2"/>
          <w:sz w:val="28"/>
          <w:szCs w:val="20"/>
        </w:rPr>
      </w:pPr>
      <w:r w:rsidRPr="00352F14">
        <w:rPr>
          <w:rFonts w:ascii="Arial" w:eastAsia="Times New Roman" w:hAnsi="Arial" w:cs="Arial"/>
          <w:b/>
          <w:color w:val="1F497D" w:themeColor="text2"/>
          <w:sz w:val="28"/>
          <w:szCs w:val="20"/>
        </w:rPr>
        <w:lastRenderedPageBreak/>
        <w:t>Required</w:t>
      </w:r>
      <w:r w:rsidR="00654E71" w:rsidRPr="00352F14">
        <w:rPr>
          <w:rFonts w:ascii="Arial" w:eastAsia="Times New Roman" w:hAnsi="Arial" w:cs="Arial"/>
          <w:b/>
          <w:color w:val="1F497D" w:themeColor="text2"/>
          <w:sz w:val="28"/>
          <w:szCs w:val="20"/>
        </w:rPr>
        <w:t xml:space="preserve"> Attachments:</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 – Sample Curriculum</w:t>
      </w:r>
      <w:r w:rsidR="00EB01E7">
        <w:rPr>
          <w:rFonts w:ascii="Arial" w:eastAsia="Times New Roman" w:hAnsi="Arial" w:cs="Arial"/>
          <w:sz w:val="20"/>
          <w:szCs w:val="20"/>
        </w:rPr>
        <w:t xml:space="preserve"> and Scope and Sequence</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2</w:t>
      </w:r>
      <w:r w:rsidR="00120559">
        <w:rPr>
          <w:rFonts w:ascii="Arial" w:eastAsia="Times New Roman" w:hAnsi="Arial" w:cs="Arial"/>
          <w:sz w:val="20"/>
          <w:szCs w:val="20"/>
        </w:rPr>
        <w:t xml:space="preserve"> – Curriculum Development Plan (if Sample Curriculum not provided)</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3</w:t>
      </w:r>
      <w:r w:rsidR="00120559">
        <w:rPr>
          <w:rFonts w:ascii="Arial" w:eastAsia="Times New Roman" w:hAnsi="Arial" w:cs="Arial"/>
          <w:sz w:val="20"/>
          <w:szCs w:val="20"/>
        </w:rPr>
        <w:t xml:space="preserve"> – Exit Standards </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Attachment 4 </w:t>
      </w:r>
      <w:r w:rsidR="00677936">
        <w:rPr>
          <w:rFonts w:ascii="Arial" w:eastAsia="Times New Roman" w:hAnsi="Arial" w:cs="Arial"/>
          <w:sz w:val="20"/>
          <w:szCs w:val="20"/>
        </w:rPr>
        <w:t xml:space="preserve">– School Calendar </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5</w:t>
      </w:r>
      <w:r w:rsidR="00740862">
        <w:rPr>
          <w:rFonts w:ascii="Arial" w:eastAsia="Times New Roman" w:hAnsi="Arial" w:cs="Arial"/>
          <w:sz w:val="20"/>
          <w:szCs w:val="20"/>
        </w:rPr>
        <w:t xml:space="preserve"> – Sample Daily and Weekly Schedule</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Attachment </w:t>
      </w:r>
      <w:r w:rsidR="0053089F">
        <w:rPr>
          <w:rFonts w:ascii="Arial" w:eastAsia="Times New Roman" w:hAnsi="Arial" w:cs="Arial"/>
          <w:sz w:val="20"/>
          <w:szCs w:val="20"/>
        </w:rPr>
        <w:t>6</w:t>
      </w:r>
      <w:r w:rsidR="00A2505B">
        <w:rPr>
          <w:rFonts w:ascii="Arial" w:eastAsia="Times New Roman" w:hAnsi="Arial" w:cs="Arial"/>
          <w:sz w:val="20"/>
          <w:szCs w:val="20"/>
        </w:rPr>
        <w:t xml:space="preserve"> – Evidence of Community Support</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Attachment </w:t>
      </w:r>
      <w:r w:rsidR="0053089F">
        <w:rPr>
          <w:rFonts w:ascii="Arial" w:eastAsia="Times New Roman" w:hAnsi="Arial" w:cs="Arial"/>
          <w:sz w:val="20"/>
          <w:szCs w:val="20"/>
        </w:rPr>
        <w:t>7</w:t>
      </w:r>
      <w:r w:rsidR="006A2E5D">
        <w:rPr>
          <w:rFonts w:ascii="Arial" w:eastAsia="Times New Roman" w:hAnsi="Arial" w:cs="Arial"/>
          <w:sz w:val="20"/>
          <w:szCs w:val="20"/>
        </w:rPr>
        <w:t xml:space="preserve"> – </w:t>
      </w:r>
      <w:r w:rsidR="00D6224A">
        <w:rPr>
          <w:rFonts w:ascii="Arial" w:eastAsia="Times New Roman" w:hAnsi="Arial" w:cs="Arial"/>
          <w:sz w:val="20"/>
          <w:szCs w:val="20"/>
        </w:rPr>
        <w:t>School Leader</w:t>
      </w:r>
      <w:r w:rsidR="006A2E5D">
        <w:rPr>
          <w:rFonts w:ascii="Arial" w:eastAsia="Times New Roman" w:hAnsi="Arial" w:cs="Arial"/>
          <w:sz w:val="20"/>
          <w:szCs w:val="20"/>
        </w:rPr>
        <w:t xml:space="preserve"> Candidate </w:t>
      </w:r>
      <w:r w:rsidR="007849E9">
        <w:rPr>
          <w:rFonts w:ascii="Arial" w:eastAsia="Times New Roman" w:hAnsi="Arial" w:cs="Arial"/>
          <w:sz w:val="20"/>
          <w:szCs w:val="20"/>
        </w:rPr>
        <w:t>Resume/Biography</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Attachment </w:t>
      </w:r>
      <w:r w:rsidR="0053089F">
        <w:rPr>
          <w:rFonts w:ascii="Arial" w:eastAsia="Times New Roman" w:hAnsi="Arial" w:cs="Arial"/>
          <w:sz w:val="20"/>
          <w:szCs w:val="20"/>
        </w:rPr>
        <w:t>8</w:t>
      </w:r>
      <w:r w:rsidR="00D6224A">
        <w:rPr>
          <w:rFonts w:ascii="Arial" w:eastAsia="Times New Roman" w:hAnsi="Arial" w:cs="Arial"/>
          <w:sz w:val="20"/>
          <w:szCs w:val="20"/>
        </w:rPr>
        <w:t xml:space="preserve"> – School Leader Job Description</w:t>
      </w:r>
    </w:p>
    <w:p w:rsidR="00D667AE" w:rsidRDefault="00D667AE"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Attachment </w:t>
      </w:r>
      <w:r w:rsidR="0053089F">
        <w:rPr>
          <w:rFonts w:ascii="Arial" w:eastAsia="Times New Roman" w:hAnsi="Arial" w:cs="Arial"/>
          <w:sz w:val="20"/>
          <w:szCs w:val="20"/>
        </w:rPr>
        <w:t>9</w:t>
      </w:r>
      <w:r w:rsidR="007849E9">
        <w:rPr>
          <w:rFonts w:ascii="Arial" w:eastAsia="Times New Roman" w:hAnsi="Arial" w:cs="Arial"/>
          <w:sz w:val="20"/>
          <w:szCs w:val="20"/>
        </w:rPr>
        <w:t xml:space="preserve"> – Leadership Team Resumes/Biographies</w:t>
      </w:r>
    </w:p>
    <w:p w:rsidR="00D667AE" w:rsidRDefault="006F4574"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w:t>
      </w:r>
      <w:r w:rsidR="0053089F">
        <w:rPr>
          <w:rFonts w:ascii="Arial" w:eastAsia="Times New Roman" w:hAnsi="Arial" w:cs="Arial"/>
          <w:sz w:val="20"/>
          <w:szCs w:val="20"/>
        </w:rPr>
        <w:t>0</w:t>
      </w:r>
      <w:r w:rsidR="000A36B9">
        <w:rPr>
          <w:rFonts w:ascii="Arial" w:eastAsia="Times New Roman" w:hAnsi="Arial" w:cs="Arial"/>
          <w:sz w:val="20"/>
          <w:szCs w:val="20"/>
        </w:rPr>
        <w:t xml:space="preserve"> – Governance Documents</w:t>
      </w:r>
    </w:p>
    <w:p w:rsidR="003707CA" w:rsidRDefault="006F4574"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w:t>
      </w:r>
      <w:r w:rsidR="0053089F">
        <w:rPr>
          <w:rFonts w:ascii="Arial" w:eastAsia="Times New Roman" w:hAnsi="Arial" w:cs="Arial"/>
          <w:sz w:val="20"/>
          <w:szCs w:val="20"/>
        </w:rPr>
        <w:t>1</w:t>
      </w:r>
      <w:r w:rsidR="00784D31">
        <w:rPr>
          <w:rFonts w:ascii="Arial" w:eastAsia="Times New Roman" w:hAnsi="Arial" w:cs="Arial"/>
          <w:sz w:val="20"/>
          <w:szCs w:val="20"/>
        </w:rPr>
        <w:t xml:space="preserve"> – Board Member Election/Appointment Process</w:t>
      </w:r>
    </w:p>
    <w:p w:rsidR="003707CA" w:rsidRDefault="006F4574"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w:t>
      </w:r>
      <w:r w:rsidR="0053089F">
        <w:rPr>
          <w:rFonts w:ascii="Arial" w:eastAsia="Times New Roman" w:hAnsi="Arial" w:cs="Arial"/>
          <w:sz w:val="20"/>
          <w:szCs w:val="20"/>
        </w:rPr>
        <w:t>2</w:t>
      </w:r>
      <w:r w:rsidR="00626F30">
        <w:rPr>
          <w:rFonts w:ascii="Arial" w:eastAsia="Times New Roman" w:hAnsi="Arial" w:cs="Arial"/>
          <w:sz w:val="20"/>
          <w:szCs w:val="20"/>
        </w:rPr>
        <w:t xml:space="preserve"> – Governing Board Documentation</w:t>
      </w:r>
    </w:p>
    <w:p w:rsidR="003707CA" w:rsidRDefault="006F4574"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w:t>
      </w:r>
      <w:r w:rsidR="0053089F">
        <w:rPr>
          <w:rFonts w:ascii="Arial" w:eastAsia="Times New Roman" w:hAnsi="Arial" w:cs="Arial"/>
          <w:sz w:val="20"/>
          <w:szCs w:val="20"/>
        </w:rPr>
        <w:t>3</w:t>
      </w:r>
      <w:r w:rsidR="00B13D24">
        <w:rPr>
          <w:rFonts w:ascii="Arial" w:eastAsia="Times New Roman" w:hAnsi="Arial" w:cs="Arial"/>
          <w:sz w:val="20"/>
          <w:szCs w:val="20"/>
        </w:rPr>
        <w:t xml:space="preserve"> – Code of Ethics and Conflict of Interest Policy</w:t>
      </w:r>
    </w:p>
    <w:p w:rsidR="003707CA" w:rsidRDefault="006F4574"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w:t>
      </w:r>
      <w:r w:rsidR="0053089F">
        <w:rPr>
          <w:rFonts w:ascii="Arial" w:eastAsia="Times New Roman" w:hAnsi="Arial" w:cs="Arial"/>
          <w:sz w:val="20"/>
          <w:szCs w:val="20"/>
        </w:rPr>
        <w:t>4</w:t>
      </w:r>
      <w:r w:rsidR="0032764A">
        <w:rPr>
          <w:rFonts w:ascii="Arial" w:eastAsia="Times New Roman" w:hAnsi="Arial" w:cs="Arial"/>
          <w:sz w:val="20"/>
          <w:szCs w:val="20"/>
        </w:rPr>
        <w:t xml:space="preserve"> – ESP </w:t>
      </w:r>
      <w:r w:rsidR="00A9121D">
        <w:rPr>
          <w:rFonts w:ascii="Arial" w:eastAsia="Times New Roman" w:hAnsi="Arial" w:cs="Arial"/>
          <w:sz w:val="20"/>
          <w:szCs w:val="20"/>
        </w:rPr>
        <w:t>Contract</w:t>
      </w:r>
    </w:p>
    <w:p w:rsidR="003707CA" w:rsidRDefault="0022565C"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w:t>
      </w:r>
      <w:r w:rsidR="0053089F">
        <w:rPr>
          <w:rFonts w:ascii="Arial" w:eastAsia="Times New Roman" w:hAnsi="Arial" w:cs="Arial"/>
          <w:sz w:val="20"/>
          <w:szCs w:val="20"/>
        </w:rPr>
        <w:t>5</w:t>
      </w:r>
      <w:r w:rsidR="00677936">
        <w:rPr>
          <w:rFonts w:ascii="Arial" w:eastAsia="Times New Roman" w:hAnsi="Arial" w:cs="Arial"/>
          <w:sz w:val="20"/>
          <w:szCs w:val="20"/>
        </w:rPr>
        <w:t xml:space="preserve"> – ESP Annual Report (if applicable)</w:t>
      </w:r>
    </w:p>
    <w:p w:rsidR="00DD27BA" w:rsidRDefault="0022565C"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w:t>
      </w:r>
      <w:r w:rsidR="0053089F">
        <w:rPr>
          <w:rFonts w:ascii="Arial" w:eastAsia="Times New Roman" w:hAnsi="Arial" w:cs="Arial"/>
          <w:sz w:val="20"/>
          <w:szCs w:val="20"/>
        </w:rPr>
        <w:t>6</w:t>
      </w:r>
      <w:r w:rsidR="00C9684A">
        <w:rPr>
          <w:rFonts w:ascii="Arial" w:eastAsia="Times New Roman" w:hAnsi="Arial" w:cs="Arial"/>
          <w:sz w:val="20"/>
          <w:szCs w:val="20"/>
        </w:rPr>
        <w:t xml:space="preserve"> – </w:t>
      </w:r>
      <w:r w:rsidR="00CE322D">
        <w:rPr>
          <w:rFonts w:ascii="Arial" w:eastAsia="Times New Roman" w:hAnsi="Arial" w:cs="Arial"/>
          <w:sz w:val="20"/>
          <w:szCs w:val="20"/>
        </w:rPr>
        <w:t>Organizational Chart</w:t>
      </w:r>
    </w:p>
    <w:p w:rsidR="003707CA" w:rsidRDefault="00DD27BA"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17 – Enrollment Policy</w:t>
      </w:r>
    </w:p>
    <w:p w:rsidR="003707CA" w:rsidRDefault="0022565C" w:rsidP="00F841CE">
      <w:pPr>
        <w:autoSpaceDE w:val="0"/>
        <w:autoSpaceDN w:val="0"/>
        <w:adjustRightInd w:val="0"/>
        <w:spacing w:after="0" w:line="240" w:lineRule="auto"/>
        <w:jc w:val="both"/>
        <w:rPr>
          <w:rFonts w:ascii="Arial" w:eastAsia="Times New Roman" w:hAnsi="Arial" w:cs="Arial"/>
          <w:sz w:val="20"/>
          <w:szCs w:val="20"/>
        </w:rPr>
      </w:pPr>
      <w:proofErr w:type="gramStart"/>
      <w:r>
        <w:rPr>
          <w:rFonts w:ascii="Arial" w:eastAsia="Times New Roman" w:hAnsi="Arial" w:cs="Arial"/>
          <w:sz w:val="20"/>
          <w:szCs w:val="20"/>
        </w:rPr>
        <w:t>Attachment 18</w:t>
      </w:r>
      <w:r w:rsidR="003707CA">
        <w:rPr>
          <w:rFonts w:ascii="Arial" w:eastAsia="Times New Roman" w:hAnsi="Arial" w:cs="Arial"/>
          <w:sz w:val="20"/>
          <w:szCs w:val="20"/>
        </w:rPr>
        <w:t xml:space="preserve"> – </w:t>
      </w:r>
      <w:r w:rsidR="00CE322D">
        <w:rPr>
          <w:rFonts w:ascii="Arial" w:eastAsia="Times New Roman" w:hAnsi="Arial" w:cs="Arial"/>
          <w:sz w:val="20"/>
          <w:szCs w:val="20"/>
        </w:rPr>
        <w:t>Pre-Opening Start-up Plan</w:t>
      </w:r>
      <w:r w:rsidR="00FC1648">
        <w:rPr>
          <w:rFonts w:ascii="Arial" w:eastAsia="Times New Roman" w:hAnsi="Arial" w:cs="Arial"/>
          <w:sz w:val="20"/>
          <w:szCs w:val="20"/>
        </w:rPr>
        <w:t xml:space="preserve"> and Timeline.</w:t>
      </w:r>
      <w:proofErr w:type="gramEnd"/>
    </w:p>
    <w:p w:rsidR="00CE322D" w:rsidRDefault="00CE322D"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Attachment </w:t>
      </w:r>
      <w:r w:rsidR="0022565C">
        <w:rPr>
          <w:rFonts w:ascii="Arial" w:eastAsia="Times New Roman" w:hAnsi="Arial" w:cs="Arial"/>
          <w:sz w:val="20"/>
          <w:szCs w:val="20"/>
        </w:rPr>
        <w:t>19</w:t>
      </w:r>
      <w:r>
        <w:rPr>
          <w:rFonts w:ascii="Arial" w:eastAsia="Times New Roman" w:hAnsi="Arial" w:cs="Arial"/>
          <w:sz w:val="20"/>
          <w:szCs w:val="20"/>
        </w:rPr>
        <w:t xml:space="preserve"> – Supporting Documentation for Proposed Facility</w:t>
      </w:r>
    </w:p>
    <w:p w:rsidR="00215680" w:rsidRDefault="00E73783" w:rsidP="00E73783">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Attachment 20 – Budget Worksheets – Five-Year</w:t>
      </w:r>
      <w:r w:rsidR="00F00207">
        <w:rPr>
          <w:rFonts w:ascii="Arial" w:eastAsia="Times New Roman" w:hAnsi="Arial" w:cs="Arial"/>
          <w:sz w:val="20"/>
          <w:szCs w:val="20"/>
        </w:rPr>
        <w:t>/</w:t>
      </w:r>
      <w:r>
        <w:rPr>
          <w:rFonts w:ascii="Arial" w:eastAsia="Times New Roman" w:hAnsi="Arial" w:cs="Arial"/>
          <w:sz w:val="20"/>
          <w:szCs w:val="20"/>
        </w:rPr>
        <w:t>Pre-Operational</w:t>
      </w:r>
      <w:r w:rsidR="00F00207">
        <w:rPr>
          <w:rFonts w:ascii="Arial" w:eastAsia="Times New Roman" w:hAnsi="Arial" w:cs="Arial"/>
          <w:sz w:val="20"/>
          <w:szCs w:val="20"/>
        </w:rPr>
        <w:t>/</w:t>
      </w:r>
      <w:r>
        <w:rPr>
          <w:rFonts w:ascii="Arial" w:eastAsia="Times New Roman" w:hAnsi="Arial" w:cs="Arial"/>
          <w:sz w:val="20"/>
          <w:szCs w:val="20"/>
        </w:rPr>
        <w:t>Cash Flow Statement</w:t>
      </w:r>
    </w:p>
    <w:p w:rsidR="00452E12" w:rsidRDefault="00883B2D" w:rsidP="00F841C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21</w:t>
      </w:r>
      <w:r w:rsidR="00452E12">
        <w:rPr>
          <w:rFonts w:ascii="Arial" w:eastAsia="Times New Roman" w:hAnsi="Arial" w:cs="Arial"/>
          <w:sz w:val="20"/>
          <w:szCs w:val="20"/>
        </w:rPr>
        <w:t xml:space="preserve"> – Letter of Intent</w:t>
      </w:r>
    </w:p>
    <w:p w:rsidR="00292566" w:rsidRDefault="00883B2D" w:rsidP="00452E12">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22</w:t>
      </w:r>
      <w:r w:rsidR="00452E12">
        <w:rPr>
          <w:rFonts w:ascii="Arial" w:eastAsia="Times New Roman" w:hAnsi="Arial" w:cs="Arial"/>
          <w:sz w:val="20"/>
          <w:szCs w:val="20"/>
        </w:rPr>
        <w:t xml:space="preserve"> – Affidavit</w:t>
      </w:r>
      <w:r w:rsidR="00452E12" w:rsidRPr="00452E12">
        <w:rPr>
          <w:rFonts w:ascii="Arial" w:eastAsia="Times New Roman" w:hAnsi="Arial" w:cs="Arial"/>
          <w:sz w:val="20"/>
          <w:szCs w:val="20"/>
        </w:rPr>
        <w:t>, Disclosures, Consent for Background Check</w:t>
      </w:r>
    </w:p>
    <w:p w:rsidR="00292566" w:rsidRDefault="00883B2D" w:rsidP="00452E12">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23</w:t>
      </w:r>
      <w:r w:rsidR="00292566">
        <w:rPr>
          <w:rFonts w:ascii="Arial" w:eastAsia="Times New Roman" w:hAnsi="Arial" w:cs="Arial"/>
          <w:sz w:val="20"/>
          <w:szCs w:val="20"/>
        </w:rPr>
        <w:t xml:space="preserve"> – Conflict of Interest Statement</w:t>
      </w:r>
    </w:p>
    <w:p w:rsidR="00452E12" w:rsidRPr="00452E12" w:rsidRDefault="00883B2D" w:rsidP="00452E12">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Attachment 24</w:t>
      </w:r>
      <w:r w:rsidR="00292566">
        <w:rPr>
          <w:rFonts w:ascii="Arial" w:eastAsia="Times New Roman" w:hAnsi="Arial" w:cs="Arial"/>
          <w:sz w:val="20"/>
          <w:szCs w:val="20"/>
        </w:rPr>
        <w:t xml:space="preserve"> – Compliance Assurance</w:t>
      </w:r>
      <w:r w:rsidR="00C448DE">
        <w:rPr>
          <w:rFonts w:ascii="Arial" w:eastAsia="Times New Roman" w:hAnsi="Arial" w:cs="Arial"/>
          <w:sz w:val="20"/>
          <w:szCs w:val="20"/>
        </w:rPr>
        <w:t xml:space="preserve"> I-II</w:t>
      </w:r>
    </w:p>
    <w:p w:rsidR="002226D4" w:rsidRDefault="002226D4" w:rsidP="00F841CE">
      <w:pPr>
        <w:autoSpaceDE w:val="0"/>
        <w:autoSpaceDN w:val="0"/>
        <w:adjustRightInd w:val="0"/>
        <w:spacing w:after="0" w:line="240" w:lineRule="auto"/>
        <w:jc w:val="both"/>
        <w:rPr>
          <w:rFonts w:ascii="Arial" w:eastAsia="Times New Roman" w:hAnsi="Arial" w:cs="Arial"/>
          <w:sz w:val="20"/>
          <w:szCs w:val="20"/>
        </w:rPr>
      </w:pPr>
    </w:p>
    <w:p w:rsidR="002226D4" w:rsidRDefault="002226D4" w:rsidP="002226D4">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Appendix:  All applicants must complete the following forms located in the appendices of this document:</w:t>
      </w:r>
    </w:p>
    <w:p w:rsidR="002226D4" w:rsidRDefault="002226D4" w:rsidP="002226D4">
      <w:pPr>
        <w:autoSpaceDE w:val="0"/>
        <w:autoSpaceDN w:val="0"/>
        <w:adjustRightInd w:val="0"/>
        <w:spacing w:after="0" w:line="240" w:lineRule="auto"/>
        <w:jc w:val="both"/>
        <w:rPr>
          <w:rFonts w:ascii="Arial" w:eastAsia="Times New Roman" w:hAnsi="Arial" w:cs="Arial"/>
          <w:sz w:val="20"/>
          <w:szCs w:val="20"/>
        </w:rPr>
      </w:pPr>
    </w:p>
    <w:p w:rsidR="002226D4" w:rsidRDefault="002226D4" w:rsidP="002226D4">
      <w:pPr>
        <w:pStyle w:val="ListParagraph"/>
        <w:numPr>
          <w:ilvl w:val="0"/>
          <w:numId w:val="62"/>
        </w:numPr>
        <w:autoSpaceDE w:val="0"/>
        <w:autoSpaceDN w:val="0"/>
        <w:adjustRightInd w:val="0"/>
        <w:spacing w:after="0" w:line="240" w:lineRule="auto"/>
        <w:jc w:val="both"/>
        <w:rPr>
          <w:rFonts w:ascii="Arial" w:eastAsia="Times New Roman" w:hAnsi="Arial" w:cs="Arial"/>
          <w:sz w:val="20"/>
          <w:szCs w:val="20"/>
        </w:rPr>
      </w:pPr>
      <w:r w:rsidRPr="00A31D05">
        <w:rPr>
          <w:rFonts w:ascii="Arial" w:eastAsia="Times New Roman" w:hAnsi="Arial" w:cs="Arial"/>
          <w:sz w:val="20"/>
          <w:szCs w:val="20"/>
        </w:rPr>
        <w:t>Letter of Intent</w:t>
      </w:r>
    </w:p>
    <w:p w:rsidR="00C448DE" w:rsidRPr="00A31D05" w:rsidRDefault="00C448DE" w:rsidP="002226D4">
      <w:pPr>
        <w:pStyle w:val="ListParagraph"/>
        <w:numPr>
          <w:ilvl w:val="0"/>
          <w:numId w:val="6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Waiver Request</w:t>
      </w:r>
    </w:p>
    <w:p w:rsidR="002226D4" w:rsidRDefault="002226D4" w:rsidP="002226D4">
      <w:pPr>
        <w:pStyle w:val="ListParagraph"/>
        <w:numPr>
          <w:ilvl w:val="0"/>
          <w:numId w:val="6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Affidavit, Disclosures, Consent for Background Check</w:t>
      </w:r>
    </w:p>
    <w:p w:rsidR="002226D4" w:rsidRDefault="002226D4" w:rsidP="002226D4">
      <w:pPr>
        <w:pStyle w:val="ListParagraph"/>
        <w:numPr>
          <w:ilvl w:val="0"/>
          <w:numId w:val="6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Conflict of Interest Statement</w:t>
      </w:r>
    </w:p>
    <w:p w:rsidR="002226D4" w:rsidRDefault="002226D4" w:rsidP="002226D4">
      <w:pPr>
        <w:pStyle w:val="ListParagraph"/>
        <w:numPr>
          <w:ilvl w:val="0"/>
          <w:numId w:val="6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Compliance Assurance</w:t>
      </w:r>
      <w:r w:rsidR="00C448DE">
        <w:rPr>
          <w:rFonts w:ascii="Arial" w:eastAsia="Times New Roman" w:hAnsi="Arial" w:cs="Arial"/>
          <w:sz w:val="20"/>
          <w:szCs w:val="20"/>
        </w:rPr>
        <w:t xml:space="preserve"> I</w:t>
      </w:r>
    </w:p>
    <w:p w:rsidR="00C448DE" w:rsidRDefault="00C448DE" w:rsidP="002226D4">
      <w:pPr>
        <w:pStyle w:val="ListParagraph"/>
        <w:numPr>
          <w:ilvl w:val="0"/>
          <w:numId w:val="6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Compliance Assurance II</w:t>
      </w:r>
    </w:p>
    <w:p w:rsidR="002226D4" w:rsidRDefault="002226D4" w:rsidP="002226D4">
      <w:pPr>
        <w:pStyle w:val="ListParagraph"/>
        <w:numPr>
          <w:ilvl w:val="0"/>
          <w:numId w:val="6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Application Control Form</w:t>
      </w:r>
    </w:p>
    <w:p w:rsidR="00215680" w:rsidRDefault="00215680" w:rsidP="00F841CE">
      <w:pPr>
        <w:autoSpaceDE w:val="0"/>
        <w:autoSpaceDN w:val="0"/>
        <w:adjustRightInd w:val="0"/>
        <w:spacing w:after="0" w:line="240" w:lineRule="auto"/>
        <w:jc w:val="both"/>
        <w:rPr>
          <w:rFonts w:ascii="Arial" w:eastAsia="Times New Roman" w:hAnsi="Arial" w:cs="Arial"/>
          <w:sz w:val="20"/>
          <w:szCs w:val="20"/>
        </w:rPr>
      </w:pPr>
    </w:p>
    <w:p w:rsidR="002226D4" w:rsidRPr="009D3B5A" w:rsidRDefault="002226D4" w:rsidP="002226D4">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Additionally, all applicants must complete and include as attachments the following worksheets, which can be</w:t>
      </w:r>
      <w:r w:rsidR="001B5A0E">
        <w:rPr>
          <w:rFonts w:ascii="Arial" w:eastAsia="Times New Roman" w:hAnsi="Arial" w:cs="Arial"/>
          <w:sz w:val="20"/>
          <w:szCs w:val="20"/>
        </w:rPr>
        <w:t xml:space="preserve"> accessed at the PGCPS website </w:t>
      </w:r>
      <w:hyperlink r:id="rId27" w:history="1">
        <w:r w:rsidR="001B5A0E" w:rsidRPr="001B5A0E">
          <w:rPr>
            <w:rStyle w:val="Hyperlink"/>
            <w:rFonts w:ascii="Arial" w:eastAsia="Times New Roman" w:hAnsi="Arial" w:cs="Arial"/>
            <w:sz w:val="20"/>
            <w:szCs w:val="20"/>
          </w:rPr>
          <w:t>at this link</w:t>
        </w:r>
      </w:hyperlink>
    </w:p>
    <w:p w:rsidR="002226D4" w:rsidRDefault="002226D4" w:rsidP="002226D4">
      <w:pPr>
        <w:pStyle w:val="ListParagraph"/>
        <w:numPr>
          <w:ilvl w:val="0"/>
          <w:numId w:val="6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Projected Five-Year Budget Worksheet</w:t>
      </w:r>
    </w:p>
    <w:p w:rsidR="002226D4" w:rsidRDefault="002226D4" w:rsidP="002226D4">
      <w:pPr>
        <w:pStyle w:val="ListParagraph"/>
        <w:numPr>
          <w:ilvl w:val="0"/>
          <w:numId w:val="63"/>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Pre-Operational Budget Worksheet</w:t>
      </w:r>
    </w:p>
    <w:p w:rsidR="00CE322D" w:rsidRPr="002226D4" w:rsidDel="00D667AE" w:rsidRDefault="002226D4" w:rsidP="002226D4">
      <w:pPr>
        <w:pStyle w:val="ListParagraph"/>
        <w:numPr>
          <w:ilvl w:val="0"/>
          <w:numId w:val="63"/>
        </w:numPr>
        <w:autoSpaceDE w:val="0"/>
        <w:autoSpaceDN w:val="0"/>
        <w:adjustRightInd w:val="0"/>
        <w:spacing w:after="0" w:line="240" w:lineRule="auto"/>
        <w:jc w:val="both"/>
        <w:rPr>
          <w:rFonts w:ascii="Arial" w:eastAsia="Times New Roman" w:hAnsi="Arial" w:cs="Arial"/>
          <w:sz w:val="20"/>
          <w:szCs w:val="20"/>
        </w:rPr>
      </w:pPr>
      <w:r w:rsidRPr="002226D4">
        <w:rPr>
          <w:rFonts w:ascii="Arial" w:eastAsia="Times New Roman" w:hAnsi="Arial" w:cs="Arial"/>
          <w:sz w:val="20"/>
          <w:szCs w:val="20"/>
        </w:rPr>
        <w:t>Cash Flow Statement</w:t>
      </w:r>
    </w:p>
    <w:p w:rsidR="00F841CE" w:rsidRPr="004C0C00" w:rsidRDefault="00F841CE" w:rsidP="00654E71">
      <w:pPr>
        <w:spacing w:after="0" w:line="240" w:lineRule="auto"/>
        <w:rPr>
          <w:rFonts w:ascii="Arial" w:eastAsia="Times New Roman" w:hAnsi="Arial" w:cs="Times New Roman"/>
          <w:bCs/>
          <w:smallCaps/>
          <w:noProof/>
          <w:sz w:val="20"/>
          <w:szCs w:val="28"/>
        </w:rPr>
      </w:pPr>
    </w:p>
    <w:p w:rsidR="00E025D3" w:rsidRDefault="00E025D3" w:rsidP="006E15CF">
      <w:pPr>
        <w:rPr>
          <w:rFonts w:ascii="Arial" w:eastAsia="Times New Roman" w:hAnsi="Arial" w:cs="Times New Roman"/>
          <w:bCs/>
          <w:smallCaps/>
          <w:noProof/>
          <w:sz w:val="20"/>
          <w:szCs w:val="28"/>
        </w:rPr>
      </w:pPr>
    </w:p>
    <w:p w:rsidR="00E025D3" w:rsidRDefault="00E025D3" w:rsidP="00F841CE">
      <w:pPr>
        <w:jc w:val="center"/>
        <w:rPr>
          <w:rFonts w:ascii="Arial" w:eastAsia="Times New Roman" w:hAnsi="Arial" w:cs="Times New Roman"/>
          <w:bCs/>
          <w:smallCaps/>
          <w:noProof/>
          <w:sz w:val="20"/>
          <w:szCs w:val="28"/>
        </w:rPr>
      </w:pPr>
    </w:p>
    <w:p w:rsidR="00D61230" w:rsidRDefault="00D61230" w:rsidP="006E15CF">
      <w:pPr>
        <w:rPr>
          <w:rFonts w:ascii="Arial" w:eastAsia="Times New Roman" w:hAnsi="Arial" w:cs="Times New Roman"/>
          <w:bCs/>
          <w:smallCaps/>
          <w:noProof/>
          <w:sz w:val="20"/>
          <w:szCs w:val="28"/>
        </w:rPr>
      </w:pPr>
    </w:p>
    <w:p w:rsidR="00D61230" w:rsidRDefault="00D61230" w:rsidP="006E15CF">
      <w:pPr>
        <w:rPr>
          <w:rFonts w:ascii="Arial" w:eastAsia="Times New Roman" w:hAnsi="Arial" w:cs="Times New Roman"/>
          <w:bCs/>
          <w:smallCaps/>
          <w:noProof/>
          <w:sz w:val="20"/>
          <w:szCs w:val="28"/>
        </w:rPr>
      </w:pPr>
    </w:p>
    <w:p w:rsidR="001A0FDA" w:rsidRDefault="001A0FDA" w:rsidP="006E15CF">
      <w:pPr>
        <w:rPr>
          <w:rFonts w:ascii="Arial" w:eastAsia="Times New Roman" w:hAnsi="Arial" w:cs="Times New Roman"/>
          <w:bCs/>
          <w:smallCaps/>
          <w:noProof/>
          <w:sz w:val="20"/>
          <w:szCs w:val="28"/>
        </w:rPr>
      </w:pPr>
    </w:p>
    <w:p w:rsidR="001A0FDA" w:rsidRDefault="001A0FDA" w:rsidP="006E15CF">
      <w:pPr>
        <w:rPr>
          <w:rFonts w:ascii="Arial" w:eastAsia="Times New Roman" w:hAnsi="Arial" w:cs="Times New Roman"/>
          <w:bCs/>
          <w:smallCaps/>
          <w:noProof/>
          <w:sz w:val="20"/>
          <w:szCs w:val="28"/>
        </w:rPr>
      </w:pPr>
    </w:p>
    <w:p w:rsidR="00E025D3" w:rsidRDefault="00E025D3" w:rsidP="006E15CF">
      <w:pPr>
        <w:rPr>
          <w:rFonts w:ascii="Arial" w:eastAsia="Times New Roman" w:hAnsi="Arial" w:cs="Times New Roman"/>
          <w:bCs/>
          <w:smallCaps/>
          <w:noProof/>
          <w:sz w:val="20"/>
          <w:szCs w:val="28"/>
        </w:rPr>
      </w:pPr>
    </w:p>
    <w:p w:rsidR="0057040F" w:rsidRPr="000846B1" w:rsidRDefault="001B4230" w:rsidP="001B4230">
      <w:pPr>
        <w:rPr>
          <w:rFonts w:ascii="Arial" w:eastAsia="Times New Roman" w:hAnsi="Arial" w:cs="Times New Roman"/>
          <w:bCs/>
          <w:smallCaps/>
          <w:noProof/>
          <w:sz w:val="24"/>
          <w:szCs w:val="24"/>
        </w:rPr>
      </w:pPr>
      <w:r w:rsidRPr="009B37D6">
        <w:rPr>
          <w:noProof/>
        </w:rPr>
        <w:lastRenderedPageBreak/>
        <w:drawing>
          <wp:inline distT="0" distB="0" distL="0" distR="0" wp14:anchorId="1258B409" wp14:editId="6FFF8AE5">
            <wp:extent cx="5943600" cy="642614"/>
            <wp:effectExtent l="0" t="0" r="0" b="5715"/>
            <wp:docPr id="1" name="Picture 1" descr="Prince George's County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 George's County Public School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642614"/>
                    </a:xfrm>
                    <a:prstGeom prst="rect">
                      <a:avLst/>
                    </a:prstGeom>
                    <a:noFill/>
                    <a:ln>
                      <a:noFill/>
                    </a:ln>
                  </pic:spPr>
                </pic:pic>
              </a:graphicData>
            </a:graphic>
          </wp:inline>
        </w:drawing>
      </w:r>
    </w:p>
    <w:p w:rsidR="0057040F" w:rsidRPr="0057040F" w:rsidRDefault="0057040F" w:rsidP="00531A89">
      <w:pPr>
        <w:spacing w:after="0"/>
        <w:rPr>
          <w:i/>
        </w:rPr>
      </w:pPr>
      <w:r w:rsidRPr="00531A89">
        <w:rPr>
          <w:i/>
          <w:sz w:val="18"/>
          <w:szCs w:val="18"/>
        </w:rPr>
        <w:t>Note to Applicant: Check for updates to the FY1</w:t>
      </w:r>
      <w:r w:rsidR="00B335DE">
        <w:rPr>
          <w:i/>
          <w:sz w:val="18"/>
          <w:szCs w:val="18"/>
        </w:rPr>
        <w:t>8</w:t>
      </w:r>
      <w:r w:rsidRPr="00531A89">
        <w:rPr>
          <w:i/>
          <w:sz w:val="18"/>
          <w:szCs w:val="18"/>
        </w:rPr>
        <w:t xml:space="preserve"> approved Public Charter Schools </w:t>
      </w:r>
      <w:proofErr w:type="gramStart"/>
      <w:r w:rsidRPr="00531A89">
        <w:rPr>
          <w:i/>
          <w:sz w:val="18"/>
          <w:szCs w:val="18"/>
        </w:rPr>
        <w:t>Per</w:t>
      </w:r>
      <w:proofErr w:type="gramEnd"/>
      <w:r w:rsidRPr="00531A89">
        <w:rPr>
          <w:i/>
          <w:sz w:val="18"/>
          <w:szCs w:val="18"/>
        </w:rPr>
        <w:t xml:space="preserve"> Pupil Calculations</w:t>
      </w:r>
      <w:r w:rsidRPr="0057040F">
        <w:rPr>
          <w:i/>
        </w:rPr>
        <w:t xml:space="preserve">. </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6005"/>
      </w:tblGrid>
      <w:tr w:rsidR="00531A89" w:rsidRPr="00531A89" w:rsidTr="00B335DE">
        <w:trPr>
          <w:trHeight w:val="652"/>
        </w:trPr>
        <w:tc>
          <w:tcPr>
            <w:tcW w:w="3460" w:type="dxa"/>
            <w:shd w:val="clear" w:color="auto" w:fill="auto"/>
            <w:vAlign w:val="bottom"/>
          </w:tcPr>
          <w:p w:rsidR="00531A89" w:rsidRPr="00531A89" w:rsidRDefault="00531A89" w:rsidP="00531A89">
            <w:pPr>
              <w:spacing w:after="0" w:line="240" w:lineRule="auto"/>
              <w:rPr>
                <w:rFonts w:ascii="Calibri" w:eastAsia="Times New Roman" w:hAnsi="Calibri" w:cs="Times New Roman"/>
                <w:color w:val="000000"/>
                <w:sz w:val="24"/>
                <w:szCs w:val="24"/>
              </w:rPr>
            </w:pPr>
          </w:p>
        </w:tc>
        <w:tc>
          <w:tcPr>
            <w:tcW w:w="6005" w:type="dxa"/>
            <w:shd w:val="clear" w:color="auto" w:fill="auto"/>
            <w:vAlign w:val="bottom"/>
          </w:tcPr>
          <w:p w:rsidR="00531A89" w:rsidRPr="00531A89" w:rsidRDefault="00531A89" w:rsidP="00531A89">
            <w:pPr>
              <w:spacing w:after="0" w:line="240" w:lineRule="auto"/>
              <w:jc w:val="center"/>
              <w:rPr>
                <w:rFonts w:ascii="Arial" w:eastAsia="Times New Roman" w:hAnsi="Arial" w:cs="Arial"/>
                <w:b/>
                <w:bCs/>
                <w:u w:val="single"/>
              </w:rPr>
            </w:pPr>
          </w:p>
        </w:tc>
      </w:tr>
      <w:tr w:rsidR="00531A89" w:rsidRPr="00531A89" w:rsidTr="00B335DE">
        <w:trPr>
          <w:trHeight w:val="315"/>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b/>
                <w:bCs/>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315"/>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315"/>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315"/>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315"/>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b/>
                <w:bCs/>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b/>
                <w:bCs/>
                <w:sz w:val="24"/>
                <w:szCs w:val="24"/>
              </w:rPr>
            </w:pPr>
          </w:p>
        </w:tc>
      </w:tr>
      <w:tr w:rsidR="00531A89" w:rsidRPr="00531A89" w:rsidTr="00B335DE">
        <w:trPr>
          <w:trHeight w:val="122"/>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315"/>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b/>
                <w:bCs/>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491"/>
        </w:trPr>
        <w:tc>
          <w:tcPr>
            <w:tcW w:w="3460" w:type="dxa"/>
            <w:shd w:val="clear" w:color="auto" w:fill="auto"/>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518"/>
        </w:trPr>
        <w:tc>
          <w:tcPr>
            <w:tcW w:w="3460" w:type="dxa"/>
            <w:shd w:val="clear" w:color="auto" w:fill="auto"/>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356"/>
        </w:trPr>
        <w:tc>
          <w:tcPr>
            <w:tcW w:w="3460" w:type="dxa"/>
            <w:shd w:val="clear" w:color="auto" w:fill="auto"/>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518"/>
        </w:trPr>
        <w:tc>
          <w:tcPr>
            <w:tcW w:w="3460" w:type="dxa"/>
            <w:shd w:val="clear" w:color="auto" w:fill="auto"/>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266"/>
        </w:trPr>
        <w:tc>
          <w:tcPr>
            <w:tcW w:w="3460" w:type="dxa"/>
            <w:shd w:val="clear" w:color="auto" w:fill="auto"/>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310"/>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b/>
                <w:bCs/>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b/>
                <w:bCs/>
                <w:sz w:val="24"/>
                <w:szCs w:val="24"/>
              </w:rPr>
            </w:pPr>
          </w:p>
        </w:tc>
      </w:tr>
      <w:tr w:rsidR="00531A89" w:rsidRPr="00531A89" w:rsidTr="00B335DE">
        <w:trPr>
          <w:trHeight w:val="212"/>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620"/>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b/>
                <w:bCs/>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b/>
                <w:bCs/>
                <w:sz w:val="24"/>
                <w:szCs w:val="24"/>
              </w:rPr>
            </w:pPr>
          </w:p>
        </w:tc>
      </w:tr>
      <w:tr w:rsidR="00531A89" w:rsidRPr="00531A89" w:rsidTr="00B335DE">
        <w:trPr>
          <w:trHeight w:val="158"/>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930"/>
        </w:trPr>
        <w:tc>
          <w:tcPr>
            <w:tcW w:w="3460" w:type="dxa"/>
            <w:shd w:val="clear" w:color="auto" w:fill="auto"/>
          </w:tcPr>
          <w:p w:rsidR="00531A89" w:rsidRPr="00531A89" w:rsidRDefault="00531A89" w:rsidP="00531A89">
            <w:pPr>
              <w:spacing w:after="0" w:line="240" w:lineRule="auto"/>
              <w:rPr>
                <w:rFonts w:ascii="Arial" w:eastAsia="Times New Roman" w:hAnsi="Arial" w:cs="Arial"/>
                <w:sz w:val="24"/>
                <w:szCs w:val="24"/>
              </w:rPr>
            </w:pPr>
          </w:p>
        </w:tc>
        <w:tc>
          <w:tcPr>
            <w:tcW w:w="6005" w:type="dxa"/>
            <w:shd w:val="clear" w:color="auto" w:fill="auto"/>
            <w:noWrap/>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320"/>
        </w:trPr>
        <w:tc>
          <w:tcPr>
            <w:tcW w:w="3460" w:type="dxa"/>
            <w:shd w:val="clear" w:color="auto" w:fill="auto"/>
          </w:tcPr>
          <w:p w:rsidR="00531A89" w:rsidRPr="00531A89" w:rsidRDefault="00531A89" w:rsidP="00531A89">
            <w:pPr>
              <w:spacing w:after="0" w:line="240" w:lineRule="auto"/>
              <w:rPr>
                <w:rFonts w:ascii="Arial" w:eastAsia="Times New Roman" w:hAnsi="Arial" w:cs="Arial"/>
                <w:sz w:val="24"/>
                <w:szCs w:val="24"/>
              </w:rPr>
            </w:pPr>
          </w:p>
        </w:tc>
        <w:tc>
          <w:tcPr>
            <w:tcW w:w="6005" w:type="dxa"/>
            <w:shd w:val="clear" w:color="auto" w:fill="auto"/>
            <w:noWrap/>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194"/>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b/>
                <w:bCs/>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b/>
                <w:bCs/>
                <w:sz w:val="24"/>
                <w:szCs w:val="24"/>
              </w:rPr>
            </w:pPr>
          </w:p>
        </w:tc>
      </w:tr>
      <w:tr w:rsidR="00531A89" w:rsidRPr="00531A89" w:rsidTr="00B335DE">
        <w:trPr>
          <w:trHeight w:val="518"/>
        </w:trPr>
        <w:tc>
          <w:tcPr>
            <w:tcW w:w="3460" w:type="dxa"/>
            <w:shd w:val="clear" w:color="auto" w:fill="auto"/>
          </w:tcPr>
          <w:p w:rsidR="00531A89" w:rsidRPr="00531A89" w:rsidRDefault="00531A89" w:rsidP="00531A89">
            <w:pPr>
              <w:spacing w:after="0" w:line="240" w:lineRule="auto"/>
              <w:rPr>
                <w:rFonts w:ascii="Arial" w:eastAsia="Times New Roman" w:hAnsi="Arial" w:cs="Arial"/>
                <w:sz w:val="24"/>
                <w:szCs w:val="24"/>
              </w:rPr>
            </w:pPr>
          </w:p>
        </w:tc>
        <w:tc>
          <w:tcPr>
            <w:tcW w:w="6005" w:type="dxa"/>
            <w:shd w:val="clear" w:color="auto" w:fill="auto"/>
            <w:noWrap/>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221"/>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620"/>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b/>
                <w:bCs/>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b/>
                <w:bCs/>
                <w:sz w:val="24"/>
                <w:szCs w:val="24"/>
              </w:rPr>
            </w:pPr>
          </w:p>
        </w:tc>
      </w:tr>
      <w:tr w:rsidR="00531A89" w:rsidRPr="00531A89" w:rsidTr="00B335DE">
        <w:trPr>
          <w:trHeight w:val="310"/>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rPr>
            </w:pPr>
          </w:p>
        </w:tc>
      </w:tr>
      <w:tr w:rsidR="00531A89" w:rsidRPr="00531A89" w:rsidTr="00B335DE">
        <w:trPr>
          <w:trHeight w:val="176"/>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sz w:val="24"/>
                <w:szCs w:val="24"/>
              </w:rPr>
            </w:pPr>
          </w:p>
        </w:tc>
      </w:tr>
      <w:tr w:rsidR="00531A89" w:rsidRPr="00531A89" w:rsidTr="00B335DE">
        <w:trPr>
          <w:trHeight w:val="940"/>
        </w:trPr>
        <w:tc>
          <w:tcPr>
            <w:tcW w:w="3460" w:type="dxa"/>
            <w:shd w:val="clear" w:color="auto" w:fill="auto"/>
            <w:vAlign w:val="bottom"/>
          </w:tcPr>
          <w:p w:rsidR="00531A89" w:rsidRPr="00531A89" w:rsidRDefault="00531A89" w:rsidP="00531A89">
            <w:pPr>
              <w:spacing w:after="0" w:line="240" w:lineRule="auto"/>
              <w:rPr>
                <w:rFonts w:ascii="Arial" w:eastAsia="Times New Roman" w:hAnsi="Arial" w:cs="Arial"/>
                <w:b/>
                <w:bCs/>
                <w:color w:val="000080"/>
                <w:sz w:val="24"/>
                <w:szCs w:val="24"/>
              </w:rPr>
            </w:pPr>
          </w:p>
        </w:tc>
        <w:tc>
          <w:tcPr>
            <w:tcW w:w="6005" w:type="dxa"/>
            <w:shd w:val="clear" w:color="auto" w:fill="auto"/>
            <w:noWrap/>
            <w:vAlign w:val="bottom"/>
          </w:tcPr>
          <w:p w:rsidR="00531A89" w:rsidRPr="00531A89" w:rsidRDefault="00531A89" w:rsidP="00531A89">
            <w:pPr>
              <w:spacing w:after="0" w:line="240" w:lineRule="auto"/>
              <w:rPr>
                <w:rFonts w:ascii="Arial" w:eastAsia="Times New Roman" w:hAnsi="Arial" w:cs="Arial"/>
                <w:b/>
                <w:bCs/>
                <w:color w:val="000080"/>
                <w:sz w:val="24"/>
                <w:szCs w:val="24"/>
              </w:rPr>
            </w:pPr>
          </w:p>
        </w:tc>
      </w:tr>
    </w:tbl>
    <w:p w:rsidR="0057040F" w:rsidRDefault="0057040F" w:rsidP="00E025D3"/>
    <w:p w:rsidR="002D3D2B" w:rsidRDefault="002D3D2B" w:rsidP="00E025D3">
      <w:pPr>
        <w:rPr>
          <w:rFonts w:ascii="Arial" w:hAnsi="Arial" w:cstheme="minorHAnsi"/>
          <w:sz w:val="20"/>
          <w:szCs w:val="20"/>
        </w:rPr>
      </w:pPr>
    </w:p>
    <w:p w:rsidR="00E025D3" w:rsidRPr="00E025D3" w:rsidRDefault="00E025D3" w:rsidP="00E025D3">
      <w:pPr>
        <w:rPr>
          <w:rFonts w:ascii="Arial" w:hAnsi="Arial" w:cstheme="minorHAnsi"/>
          <w:sz w:val="20"/>
          <w:szCs w:val="20"/>
        </w:rPr>
      </w:pPr>
      <w:r w:rsidRPr="00E025D3">
        <w:rPr>
          <w:rFonts w:ascii="Arial" w:hAnsi="Arial" w:cstheme="minorHAnsi"/>
          <w:sz w:val="20"/>
          <w:szCs w:val="20"/>
        </w:rPr>
        <w:lastRenderedPageBreak/>
        <w:t xml:space="preserve">Appendix </w:t>
      </w:r>
      <w:r>
        <w:rPr>
          <w:rFonts w:ascii="Arial" w:hAnsi="Arial" w:cstheme="minorHAnsi"/>
          <w:sz w:val="20"/>
          <w:szCs w:val="20"/>
        </w:rPr>
        <w:t>A</w:t>
      </w:r>
      <w:r w:rsidRPr="00E025D3">
        <w:rPr>
          <w:rFonts w:ascii="Arial" w:hAnsi="Arial" w:cstheme="minorHAnsi"/>
          <w:sz w:val="20"/>
          <w:szCs w:val="20"/>
        </w:rPr>
        <w:t xml:space="preserve">   </w:t>
      </w:r>
    </w:p>
    <w:p w:rsidR="00F841CE" w:rsidRPr="004C0C00" w:rsidRDefault="00F841CE" w:rsidP="00F841CE">
      <w:pPr>
        <w:jc w:val="center"/>
        <w:rPr>
          <w:rFonts w:ascii="Arial" w:hAnsi="Arial" w:cstheme="minorHAnsi"/>
          <w:b/>
          <w:sz w:val="20"/>
          <w:szCs w:val="20"/>
        </w:rPr>
      </w:pPr>
      <w:r w:rsidRPr="004C0C00">
        <w:rPr>
          <w:rFonts w:ascii="Arial" w:hAnsi="Arial" w:cstheme="minorHAnsi"/>
          <w:b/>
          <w:sz w:val="20"/>
          <w:szCs w:val="20"/>
        </w:rPr>
        <w:t>LETTER OF INTENT</w:t>
      </w:r>
    </w:p>
    <w:p w:rsidR="00F841CE" w:rsidRPr="004C0C00" w:rsidRDefault="00F841CE" w:rsidP="00F841CE">
      <w:pPr>
        <w:jc w:val="both"/>
        <w:rPr>
          <w:rFonts w:ascii="Arial" w:hAnsi="Arial" w:cstheme="minorHAnsi"/>
          <w:i/>
          <w:sz w:val="20"/>
          <w:szCs w:val="20"/>
        </w:rPr>
      </w:pPr>
    </w:p>
    <w:p w:rsidR="00F841CE" w:rsidRPr="004C0C00" w:rsidRDefault="00F841CE" w:rsidP="00F841CE">
      <w:pPr>
        <w:jc w:val="both"/>
        <w:rPr>
          <w:rFonts w:ascii="Arial" w:hAnsi="Arial" w:cstheme="minorHAnsi"/>
          <w:b/>
          <w:i/>
          <w:sz w:val="20"/>
          <w:szCs w:val="20"/>
        </w:rPr>
      </w:pPr>
      <w:r w:rsidRPr="004C0C00">
        <w:rPr>
          <w:rFonts w:ascii="Arial" w:hAnsi="Arial" w:cstheme="minorHAnsi"/>
          <w:b/>
          <w:i/>
          <w:sz w:val="20"/>
          <w:szCs w:val="20"/>
        </w:rPr>
        <w:t>Insert your letterhead</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Dear Prince George's County Public Schools:</w:t>
      </w:r>
    </w:p>
    <w:p w:rsidR="00885D2A" w:rsidRDefault="00F841CE" w:rsidP="00F841CE">
      <w:pPr>
        <w:jc w:val="both"/>
        <w:rPr>
          <w:rFonts w:ascii="Arial" w:hAnsi="Arial" w:cstheme="minorHAnsi"/>
          <w:sz w:val="20"/>
          <w:szCs w:val="20"/>
        </w:rPr>
      </w:pPr>
      <w:r w:rsidRPr="004C0C00">
        <w:rPr>
          <w:rFonts w:ascii="Arial" w:hAnsi="Arial" w:cstheme="minorHAnsi"/>
          <w:sz w:val="20"/>
          <w:szCs w:val="20"/>
        </w:rPr>
        <w:t xml:space="preserve">Please accept this letter of intent as notification we intend to </w:t>
      </w:r>
      <w:r w:rsidR="00885D2A">
        <w:rPr>
          <w:rFonts w:ascii="Arial" w:hAnsi="Arial" w:cstheme="minorHAnsi"/>
          <w:sz w:val="20"/>
          <w:szCs w:val="20"/>
        </w:rPr>
        <w:t>respond</w:t>
      </w:r>
      <w:r w:rsidRPr="004C0C00">
        <w:rPr>
          <w:rFonts w:ascii="Arial" w:hAnsi="Arial" w:cstheme="minorHAnsi"/>
          <w:sz w:val="20"/>
          <w:szCs w:val="20"/>
        </w:rPr>
        <w:t xml:space="preserve"> to </w:t>
      </w:r>
      <w:r w:rsidR="00885D2A">
        <w:rPr>
          <w:rFonts w:ascii="Arial" w:hAnsi="Arial" w:cstheme="minorHAnsi"/>
          <w:sz w:val="20"/>
          <w:szCs w:val="20"/>
        </w:rPr>
        <w:t>the 2016 Public Charter School Application</w:t>
      </w:r>
      <w:r w:rsidRPr="004C0C00">
        <w:rPr>
          <w:rFonts w:ascii="Arial" w:hAnsi="Arial" w:cstheme="minorHAnsi"/>
          <w:sz w:val="20"/>
          <w:szCs w:val="20"/>
        </w:rPr>
        <w:t xml:space="preserve"> to open and operate a public charter school in Prince George's County Public Schools (PGCPS), Maryland.   </w:t>
      </w:r>
    </w:p>
    <w:p w:rsidR="004C402D" w:rsidRDefault="004C402D" w:rsidP="00F841CE">
      <w:pPr>
        <w:jc w:val="both"/>
        <w:rPr>
          <w:rFonts w:ascii="Arial" w:hAnsi="Arial" w:cstheme="minorHAnsi"/>
          <w:sz w:val="20"/>
          <w:szCs w:val="20"/>
        </w:rPr>
      </w:pPr>
      <w:r>
        <w:rPr>
          <w:rFonts w:ascii="Arial" w:hAnsi="Arial" w:cstheme="minorHAnsi"/>
          <w:sz w:val="20"/>
          <w:szCs w:val="20"/>
        </w:rPr>
        <w:t xml:space="preserve">In your narrative, include the following details: </w:t>
      </w:r>
    </w:p>
    <w:p w:rsidR="004C402D" w:rsidRDefault="00F841CE" w:rsidP="004C402D">
      <w:pPr>
        <w:pStyle w:val="ListParagraph"/>
        <w:numPr>
          <w:ilvl w:val="0"/>
          <w:numId w:val="75"/>
        </w:numPr>
        <w:jc w:val="both"/>
        <w:rPr>
          <w:rFonts w:ascii="Arial" w:hAnsi="Arial" w:cstheme="minorHAnsi"/>
          <w:sz w:val="20"/>
          <w:szCs w:val="20"/>
        </w:rPr>
      </w:pPr>
      <w:r w:rsidRPr="004C402D">
        <w:rPr>
          <w:rFonts w:ascii="Arial" w:hAnsi="Arial" w:cstheme="minorHAnsi"/>
          <w:sz w:val="20"/>
          <w:szCs w:val="20"/>
        </w:rPr>
        <w:t>The name of the proposed charter school is ________, a not-f</w:t>
      </w:r>
      <w:r w:rsidR="004C402D">
        <w:rPr>
          <w:rFonts w:ascii="Arial" w:hAnsi="Arial" w:cstheme="minorHAnsi"/>
          <w:sz w:val="20"/>
          <w:szCs w:val="20"/>
        </w:rPr>
        <w:t>or-profit Maryland Corporation.</w:t>
      </w:r>
      <w:r w:rsidRPr="004C402D">
        <w:rPr>
          <w:rFonts w:ascii="Arial" w:hAnsi="Arial" w:cstheme="minorHAnsi"/>
          <w:sz w:val="20"/>
          <w:szCs w:val="20"/>
        </w:rPr>
        <w:t xml:space="preserve"> </w:t>
      </w:r>
    </w:p>
    <w:p w:rsidR="004C402D" w:rsidRPr="004C402D" w:rsidRDefault="004C402D" w:rsidP="004C402D">
      <w:pPr>
        <w:pStyle w:val="ListParagraph"/>
        <w:numPr>
          <w:ilvl w:val="0"/>
          <w:numId w:val="75"/>
        </w:numPr>
        <w:spacing w:after="0"/>
        <w:rPr>
          <w:rFonts w:ascii="Arial" w:hAnsi="Arial" w:cstheme="minorHAnsi"/>
          <w:sz w:val="20"/>
          <w:szCs w:val="20"/>
        </w:rPr>
      </w:pPr>
      <w:r w:rsidRPr="004C402D">
        <w:rPr>
          <w:rFonts w:ascii="Arial" w:hAnsi="Arial" w:cstheme="minorHAnsi"/>
          <w:sz w:val="20"/>
          <w:szCs w:val="20"/>
        </w:rPr>
        <w:t>Program Focu</w:t>
      </w:r>
      <w:r>
        <w:rPr>
          <w:rFonts w:ascii="Arial" w:hAnsi="Arial" w:cstheme="minorHAnsi"/>
          <w:sz w:val="20"/>
          <w:szCs w:val="20"/>
        </w:rPr>
        <w:t>s/Theme of the charter will be</w:t>
      </w:r>
      <w:r w:rsidRPr="004C402D">
        <w:rPr>
          <w:rFonts w:ascii="Arial" w:hAnsi="Arial" w:cstheme="minorHAnsi"/>
          <w:sz w:val="20"/>
          <w:szCs w:val="20"/>
        </w:rPr>
        <w:t xml:space="preserve"> </w:t>
      </w:r>
      <w:r w:rsidRPr="004C402D">
        <w:rPr>
          <w:rFonts w:ascii="Arial" w:hAnsi="Arial" w:cstheme="minorHAnsi"/>
          <w:i/>
          <w:sz w:val="20"/>
          <w:szCs w:val="20"/>
        </w:rPr>
        <w:t>(Provide a description)</w:t>
      </w:r>
      <w:r>
        <w:rPr>
          <w:rFonts w:ascii="Arial" w:hAnsi="Arial" w:cstheme="minorHAnsi"/>
          <w:i/>
          <w:sz w:val="20"/>
          <w:szCs w:val="20"/>
        </w:rPr>
        <w:t xml:space="preserve">; </w:t>
      </w:r>
    </w:p>
    <w:p w:rsidR="004C402D" w:rsidRPr="004C402D" w:rsidRDefault="00F841CE" w:rsidP="004C402D">
      <w:pPr>
        <w:pStyle w:val="ListParagraph"/>
        <w:numPr>
          <w:ilvl w:val="0"/>
          <w:numId w:val="75"/>
        </w:numPr>
        <w:jc w:val="both"/>
        <w:rPr>
          <w:rFonts w:ascii="Arial" w:hAnsi="Arial" w:cstheme="minorHAnsi"/>
          <w:sz w:val="20"/>
          <w:szCs w:val="20"/>
        </w:rPr>
      </w:pPr>
      <w:r w:rsidRPr="004C402D">
        <w:rPr>
          <w:rFonts w:ascii="Arial" w:hAnsi="Arial" w:cstheme="minorHAnsi"/>
          <w:sz w:val="20"/>
          <w:szCs w:val="20"/>
        </w:rPr>
        <w:t>The mission of   _______ Public Charter School is _________</w:t>
      </w:r>
      <w:r w:rsidR="004C402D">
        <w:rPr>
          <w:rFonts w:ascii="Arial" w:hAnsi="Arial" w:cstheme="minorHAnsi"/>
          <w:sz w:val="20"/>
          <w:szCs w:val="20"/>
        </w:rPr>
        <w:t xml:space="preserve">; </w:t>
      </w:r>
    </w:p>
    <w:p w:rsidR="00F841CE" w:rsidRDefault="00F841CE" w:rsidP="004C402D">
      <w:pPr>
        <w:pStyle w:val="ListParagraph"/>
        <w:numPr>
          <w:ilvl w:val="0"/>
          <w:numId w:val="75"/>
        </w:numPr>
        <w:jc w:val="both"/>
        <w:rPr>
          <w:rFonts w:ascii="Arial" w:hAnsi="Arial" w:cstheme="minorHAnsi"/>
          <w:sz w:val="20"/>
          <w:szCs w:val="20"/>
        </w:rPr>
      </w:pPr>
      <w:r w:rsidRPr="004C402D">
        <w:rPr>
          <w:rFonts w:ascii="Arial" w:hAnsi="Arial" w:cstheme="minorHAnsi"/>
          <w:sz w:val="20"/>
          <w:szCs w:val="20"/>
        </w:rPr>
        <w:t>_______ Public Charter School proposes to offer the following: (</w:t>
      </w:r>
      <w:r w:rsidRPr="004C402D">
        <w:rPr>
          <w:rFonts w:ascii="Arial" w:hAnsi="Arial" w:cstheme="minorHAnsi"/>
          <w:i/>
          <w:sz w:val="20"/>
          <w:szCs w:val="20"/>
        </w:rPr>
        <w:t>details the aspects of this educational program, including the mission and vision, characteristics of the target population, the districts goal(s) this school will meet, and what specific community needs will be addressed</w:t>
      </w:r>
      <w:r w:rsidRPr="004C402D">
        <w:rPr>
          <w:rFonts w:ascii="Arial" w:hAnsi="Arial" w:cstheme="minorHAnsi"/>
          <w:sz w:val="20"/>
          <w:szCs w:val="20"/>
        </w:rPr>
        <w:t>)</w:t>
      </w:r>
      <w:r w:rsidR="004C402D">
        <w:rPr>
          <w:rFonts w:ascii="Arial" w:hAnsi="Arial" w:cstheme="minorHAnsi"/>
          <w:sz w:val="20"/>
          <w:szCs w:val="20"/>
        </w:rPr>
        <w:t xml:space="preserve">; </w:t>
      </w:r>
    </w:p>
    <w:p w:rsidR="004C402D" w:rsidRDefault="004C402D" w:rsidP="004C402D">
      <w:pPr>
        <w:pStyle w:val="ListParagraph"/>
        <w:numPr>
          <w:ilvl w:val="0"/>
          <w:numId w:val="75"/>
        </w:numPr>
        <w:jc w:val="both"/>
        <w:rPr>
          <w:rFonts w:ascii="Arial" w:hAnsi="Arial" w:cstheme="minorHAnsi"/>
          <w:sz w:val="20"/>
          <w:szCs w:val="20"/>
        </w:rPr>
      </w:pPr>
      <w:r>
        <w:rPr>
          <w:rFonts w:ascii="Arial" w:hAnsi="Arial" w:cstheme="minorHAnsi"/>
          <w:sz w:val="20"/>
          <w:szCs w:val="20"/>
        </w:rPr>
        <w:t>Include ways in which the school may provide innovative learning opportunities and creative educational approaches to improve the education of students; and</w:t>
      </w:r>
    </w:p>
    <w:p w:rsidR="004C402D" w:rsidRDefault="004C402D" w:rsidP="004C402D">
      <w:pPr>
        <w:pStyle w:val="ListParagraph"/>
        <w:numPr>
          <w:ilvl w:val="0"/>
          <w:numId w:val="75"/>
        </w:numPr>
        <w:jc w:val="both"/>
        <w:rPr>
          <w:rFonts w:ascii="Arial" w:hAnsi="Arial" w:cstheme="minorHAnsi"/>
          <w:sz w:val="20"/>
          <w:szCs w:val="20"/>
        </w:rPr>
      </w:pPr>
      <w:r>
        <w:rPr>
          <w:rFonts w:ascii="Arial" w:hAnsi="Arial" w:cstheme="minorHAnsi"/>
          <w:sz w:val="20"/>
          <w:szCs w:val="20"/>
        </w:rPr>
        <w:t xml:space="preserve">A brief description of how the program will enable all students to meet or exceed challenging Maryland student academic achievement standards. </w:t>
      </w:r>
    </w:p>
    <w:p w:rsidR="004951F7" w:rsidRDefault="004951F7" w:rsidP="004C402D">
      <w:pPr>
        <w:pStyle w:val="ListParagraph"/>
        <w:numPr>
          <w:ilvl w:val="0"/>
          <w:numId w:val="75"/>
        </w:numPr>
        <w:jc w:val="both"/>
        <w:rPr>
          <w:rFonts w:ascii="Arial" w:hAnsi="Arial" w:cstheme="minorHAnsi"/>
          <w:sz w:val="20"/>
          <w:szCs w:val="20"/>
        </w:rPr>
      </w:pPr>
    </w:p>
    <w:p w:rsidR="004C402D" w:rsidRDefault="004C402D" w:rsidP="004C402D">
      <w:pPr>
        <w:jc w:val="both"/>
        <w:rPr>
          <w:rFonts w:ascii="Arial" w:hAnsi="Arial" w:cstheme="minorHAnsi"/>
          <w:sz w:val="20"/>
          <w:szCs w:val="20"/>
        </w:rPr>
      </w:pPr>
      <w:r>
        <w:rPr>
          <w:rFonts w:ascii="Arial" w:hAnsi="Arial" w:cstheme="minorHAnsi"/>
          <w:sz w:val="20"/>
          <w:szCs w:val="20"/>
        </w:rPr>
        <w:t>Include in your letter of intent the names of each member of the applicant’s founding grou</w:t>
      </w:r>
      <w:r w:rsidR="001B4230">
        <w:rPr>
          <w:rFonts w:ascii="Arial" w:hAnsi="Arial" w:cstheme="minorHAnsi"/>
          <w:sz w:val="20"/>
          <w:szCs w:val="20"/>
        </w:rPr>
        <w:t xml:space="preserve">p, including relevant experience and skills. Please identify the current or prospective role that each member has or will hold in relation to the proposed charter school. </w:t>
      </w:r>
    </w:p>
    <w:p w:rsidR="001B4230" w:rsidRPr="004C402D" w:rsidRDefault="001B4230" w:rsidP="004C402D">
      <w:pPr>
        <w:jc w:val="both"/>
        <w:rPr>
          <w:rFonts w:ascii="Arial" w:hAnsi="Arial" w:cstheme="minorHAnsi"/>
          <w:sz w:val="20"/>
          <w:szCs w:val="20"/>
        </w:rPr>
      </w:pPr>
      <w:r>
        <w:rPr>
          <w:rFonts w:ascii="Arial" w:hAnsi="Arial" w:cstheme="minorHAnsi"/>
          <w:sz w:val="20"/>
          <w:szCs w:val="20"/>
        </w:rPr>
        <w:t xml:space="preserve">If you or another member of the current or a previous founding group has ever applied to this or another charter entity to open a proposed charter school, please indicate the date the application(s) was/were submitted and to which charter entity and briefly describe the outcomes of the former decision. </w:t>
      </w:r>
    </w:p>
    <w:p w:rsidR="001B4230" w:rsidRPr="001B4230" w:rsidRDefault="001B4230" w:rsidP="001B4230">
      <w:pPr>
        <w:spacing w:after="0"/>
        <w:rPr>
          <w:rFonts w:ascii="Arial" w:hAnsi="Arial" w:cstheme="minorHAnsi"/>
          <w:sz w:val="20"/>
          <w:szCs w:val="20"/>
        </w:rPr>
      </w:pPr>
      <w:r>
        <w:rPr>
          <w:rFonts w:ascii="Arial" w:hAnsi="Arial" w:cstheme="minorHAnsi"/>
          <w:sz w:val="20"/>
          <w:szCs w:val="20"/>
        </w:rPr>
        <w:t xml:space="preserve">Additional information that is required is: </w:t>
      </w:r>
    </w:p>
    <w:p w:rsidR="004C402D" w:rsidRPr="004C0C00" w:rsidRDefault="004C402D" w:rsidP="001B4230">
      <w:pPr>
        <w:spacing w:after="0"/>
        <w:jc w:val="both"/>
        <w:rPr>
          <w:rFonts w:ascii="Arial" w:hAnsi="Arial" w:cstheme="minorHAnsi"/>
          <w:i/>
          <w:sz w:val="20"/>
          <w:szCs w:val="20"/>
        </w:rPr>
      </w:pP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 xml:space="preserve">The student enrollment breakdown, by year, and the appropriate grades to be served is as follows: </w:t>
      </w:r>
    </w:p>
    <w:p w:rsidR="00F841CE" w:rsidRPr="004C0C00" w:rsidRDefault="00F841CE" w:rsidP="00F841CE">
      <w:pPr>
        <w:ind w:left="720"/>
        <w:jc w:val="both"/>
        <w:rPr>
          <w:rFonts w:ascii="Arial" w:hAnsi="Arial" w:cstheme="minorHAnsi"/>
          <w:i/>
          <w:sz w:val="20"/>
          <w:szCs w:val="20"/>
        </w:rPr>
      </w:pPr>
      <w:r w:rsidRPr="004C0C00">
        <w:rPr>
          <w:rFonts w:ascii="Arial" w:hAnsi="Arial" w:cstheme="minorHAnsi"/>
          <w:b/>
          <w:sz w:val="20"/>
          <w:szCs w:val="20"/>
          <w:u w:val="single"/>
        </w:rPr>
        <w:t xml:space="preserve">Year </w:t>
      </w:r>
      <w:r w:rsidRPr="004C0C00">
        <w:rPr>
          <w:rFonts w:ascii="Arial" w:hAnsi="Arial" w:cstheme="minorHAnsi"/>
          <w:sz w:val="20"/>
          <w:szCs w:val="20"/>
          <w:u w:val="single"/>
        </w:rPr>
        <w:t>(</w:t>
      </w:r>
      <w:r w:rsidRPr="004C0C00">
        <w:rPr>
          <w:rFonts w:ascii="Arial" w:hAnsi="Arial" w:cstheme="minorHAnsi"/>
          <w:i/>
          <w:sz w:val="20"/>
          <w:szCs w:val="20"/>
        </w:rPr>
        <w:t>based on opening year)</w:t>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b/>
          <w:sz w:val="20"/>
          <w:szCs w:val="20"/>
          <w:u w:val="single"/>
        </w:rPr>
        <w:t>Grades</w:t>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b/>
          <w:sz w:val="20"/>
          <w:szCs w:val="20"/>
          <w:u w:val="single"/>
        </w:rPr>
        <w:t>Number of Students</w:t>
      </w:r>
    </w:p>
    <w:p w:rsidR="00F841CE" w:rsidRPr="004C0C00" w:rsidRDefault="002F6B5F" w:rsidP="00F841CE">
      <w:pPr>
        <w:ind w:left="720"/>
        <w:jc w:val="both"/>
        <w:rPr>
          <w:rFonts w:ascii="Arial" w:hAnsi="Arial" w:cstheme="minorHAnsi"/>
          <w:sz w:val="20"/>
          <w:szCs w:val="20"/>
        </w:rPr>
      </w:pPr>
      <w:r w:rsidRPr="004C0C00">
        <w:rPr>
          <w:rFonts w:ascii="Arial" w:hAnsi="Arial" w:cstheme="minorHAnsi"/>
          <w:sz w:val="20"/>
          <w:szCs w:val="20"/>
        </w:rPr>
        <w:t xml:space="preserve">Year 1:   </w:t>
      </w:r>
      <w:r w:rsidRPr="004C0C00">
        <w:rPr>
          <w:rFonts w:ascii="Arial" w:hAnsi="Arial" w:cstheme="minorHAnsi"/>
          <w:sz w:val="20"/>
          <w:szCs w:val="20"/>
        </w:rPr>
        <w:tab/>
      </w:r>
      <w:del w:id="28" w:author="Loretta White - Opportunity Zone" w:date="2017-12-11T16:09:00Z">
        <w:r w:rsidR="00F841CE" w:rsidRPr="004C0C00" w:rsidDel="00A77897">
          <w:rPr>
            <w:rFonts w:ascii="Arial" w:hAnsi="Arial" w:cstheme="minorHAnsi"/>
            <w:sz w:val="20"/>
            <w:szCs w:val="20"/>
          </w:rPr>
          <w:delText>20</w:delText>
        </w:r>
        <w:r w:rsidR="00B335DE" w:rsidDel="00A77897">
          <w:rPr>
            <w:rFonts w:ascii="Arial" w:hAnsi="Arial" w:cstheme="minorHAnsi"/>
            <w:sz w:val="20"/>
            <w:szCs w:val="20"/>
          </w:rPr>
          <w:delText>19</w:delText>
        </w:r>
        <w:r w:rsidR="00F841CE" w:rsidRPr="004C0C00" w:rsidDel="00A77897">
          <w:rPr>
            <w:rFonts w:ascii="Arial" w:hAnsi="Arial" w:cstheme="minorHAnsi"/>
            <w:sz w:val="20"/>
            <w:szCs w:val="20"/>
          </w:rPr>
          <w:delText xml:space="preserve"> </w:delText>
        </w:r>
      </w:del>
      <w:ins w:id="29" w:author="Loretta White - Opportunity Zone" w:date="2017-12-11T16:09:00Z">
        <w:r w:rsidR="00A77897" w:rsidRPr="004C0C00">
          <w:rPr>
            <w:rFonts w:ascii="Arial" w:hAnsi="Arial" w:cstheme="minorHAnsi"/>
            <w:sz w:val="20"/>
            <w:szCs w:val="20"/>
          </w:rPr>
          <w:t>20</w:t>
        </w:r>
        <w:r w:rsidR="00A77897">
          <w:rPr>
            <w:rFonts w:ascii="Arial" w:hAnsi="Arial" w:cstheme="minorHAnsi"/>
            <w:sz w:val="20"/>
            <w:szCs w:val="20"/>
          </w:rPr>
          <w:t>--</w:t>
        </w:r>
        <w:r w:rsidR="00A77897" w:rsidRPr="004C0C00">
          <w:rPr>
            <w:rFonts w:ascii="Arial" w:hAnsi="Arial" w:cstheme="minorHAnsi"/>
            <w:sz w:val="20"/>
            <w:szCs w:val="20"/>
          </w:rPr>
          <w:t xml:space="preserve"> </w:t>
        </w:r>
      </w:ins>
      <w:r w:rsidR="00F841CE" w:rsidRPr="004C0C00">
        <w:rPr>
          <w:rFonts w:ascii="Arial" w:hAnsi="Arial" w:cstheme="minorHAnsi"/>
          <w:sz w:val="20"/>
          <w:szCs w:val="20"/>
        </w:rPr>
        <w:t>-</w:t>
      </w:r>
      <w:r w:rsidRPr="004C0C00">
        <w:rPr>
          <w:rFonts w:ascii="Arial" w:hAnsi="Arial" w:cstheme="minorHAnsi"/>
          <w:sz w:val="20"/>
          <w:szCs w:val="20"/>
        </w:rPr>
        <w:t xml:space="preserve"> </w:t>
      </w:r>
      <w:del w:id="30" w:author="Loretta White - Opportunity Zone" w:date="2017-12-11T16:09:00Z">
        <w:r w:rsidR="00F841CE" w:rsidRPr="004C0C00" w:rsidDel="00A77897">
          <w:rPr>
            <w:rFonts w:ascii="Arial" w:hAnsi="Arial" w:cstheme="minorHAnsi"/>
            <w:sz w:val="20"/>
            <w:szCs w:val="20"/>
          </w:rPr>
          <w:delText>20</w:delText>
        </w:r>
        <w:r w:rsidR="00B335DE" w:rsidDel="00A77897">
          <w:rPr>
            <w:rFonts w:ascii="Arial" w:hAnsi="Arial" w:cstheme="minorHAnsi"/>
            <w:sz w:val="20"/>
            <w:szCs w:val="20"/>
          </w:rPr>
          <w:delText>20</w:delText>
        </w:r>
      </w:del>
      <w:ins w:id="31" w:author="Loretta White - Opportunity Zone" w:date="2017-12-11T16:09:00Z">
        <w:r w:rsidR="00A77897" w:rsidRPr="004C0C00">
          <w:rPr>
            <w:rFonts w:ascii="Arial" w:hAnsi="Arial" w:cstheme="minorHAnsi"/>
            <w:sz w:val="20"/>
            <w:szCs w:val="20"/>
          </w:rPr>
          <w:t>20</w:t>
        </w:r>
        <w:r w:rsidR="00A77897">
          <w:rPr>
            <w:rFonts w:ascii="Arial" w:hAnsi="Arial" w:cstheme="minorHAnsi"/>
            <w:sz w:val="20"/>
            <w:szCs w:val="20"/>
          </w:rPr>
          <w:t>--</w:t>
        </w:r>
      </w:ins>
      <w:r w:rsidR="00F841CE" w:rsidRPr="004C0C00">
        <w:rPr>
          <w:rFonts w:ascii="Arial" w:hAnsi="Arial" w:cstheme="minorHAnsi"/>
          <w:sz w:val="20"/>
          <w:szCs w:val="20"/>
        </w:rPr>
        <w:tab/>
      </w:r>
      <w:r w:rsidR="00F841CE" w:rsidRPr="004C0C00">
        <w:rPr>
          <w:rFonts w:ascii="Arial" w:hAnsi="Arial" w:cstheme="minorHAnsi"/>
          <w:sz w:val="20"/>
          <w:szCs w:val="20"/>
        </w:rPr>
        <w:tab/>
      </w:r>
      <w:r w:rsidR="00F841CE" w:rsidRPr="004C0C00">
        <w:rPr>
          <w:rFonts w:ascii="Arial" w:hAnsi="Arial" w:cstheme="minorHAnsi"/>
          <w:sz w:val="20"/>
          <w:szCs w:val="20"/>
        </w:rPr>
        <w:tab/>
        <w:t>_______</w:t>
      </w:r>
      <w:r w:rsidR="00F841CE" w:rsidRPr="004C0C00">
        <w:rPr>
          <w:rFonts w:ascii="Arial" w:hAnsi="Arial" w:cstheme="minorHAnsi"/>
          <w:sz w:val="20"/>
          <w:szCs w:val="20"/>
        </w:rPr>
        <w:tab/>
      </w:r>
      <w:r w:rsidR="00F841CE" w:rsidRPr="004C0C00">
        <w:rPr>
          <w:rFonts w:ascii="Arial" w:hAnsi="Arial" w:cstheme="minorHAnsi"/>
          <w:sz w:val="20"/>
          <w:szCs w:val="20"/>
        </w:rPr>
        <w:tab/>
        <w:t>________</w:t>
      </w:r>
    </w:p>
    <w:p w:rsidR="00F841CE" w:rsidRPr="004C0C00" w:rsidRDefault="00F841CE" w:rsidP="00F841CE">
      <w:pPr>
        <w:ind w:left="720"/>
        <w:jc w:val="both"/>
        <w:rPr>
          <w:rFonts w:ascii="Arial" w:hAnsi="Arial" w:cstheme="minorHAnsi"/>
          <w:sz w:val="20"/>
          <w:szCs w:val="20"/>
        </w:rPr>
      </w:pPr>
      <w:r w:rsidRPr="004C0C00">
        <w:rPr>
          <w:rFonts w:ascii="Arial" w:hAnsi="Arial" w:cstheme="minorHAnsi"/>
          <w:sz w:val="20"/>
          <w:szCs w:val="20"/>
        </w:rPr>
        <w:t xml:space="preserve">Year 2: </w:t>
      </w:r>
      <w:r w:rsidRPr="004C0C00">
        <w:rPr>
          <w:rFonts w:ascii="Arial" w:hAnsi="Arial" w:cstheme="minorHAnsi"/>
          <w:sz w:val="20"/>
          <w:szCs w:val="20"/>
        </w:rPr>
        <w:tab/>
      </w:r>
      <w:r w:rsidRPr="004C0C00">
        <w:rPr>
          <w:rFonts w:ascii="Arial" w:hAnsi="Arial" w:cstheme="minorHAnsi"/>
          <w:sz w:val="20"/>
          <w:szCs w:val="20"/>
        </w:rPr>
        <w:tab/>
      </w:r>
      <w:del w:id="32" w:author="Loretta White - Opportunity Zone" w:date="2017-12-11T16:10:00Z">
        <w:r w:rsidRPr="004C0C00" w:rsidDel="00A77897">
          <w:rPr>
            <w:rFonts w:ascii="Arial" w:hAnsi="Arial" w:cstheme="minorHAnsi"/>
            <w:sz w:val="20"/>
            <w:szCs w:val="20"/>
          </w:rPr>
          <w:delText>20</w:delText>
        </w:r>
        <w:r w:rsidR="00B335DE" w:rsidDel="00A77897">
          <w:rPr>
            <w:rFonts w:ascii="Arial" w:hAnsi="Arial" w:cstheme="minorHAnsi"/>
            <w:sz w:val="20"/>
            <w:szCs w:val="20"/>
          </w:rPr>
          <w:delText>20</w:delText>
        </w:r>
        <w:r w:rsidRPr="004C0C00" w:rsidDel="00A77897">
          <w:rPr>
            <w:rFonts w:ascii="Arial" w:hAnsi="Arial" w:cstheme="minorHAnsi"/>
            <w:sz w:val="20"/>
            <w:szCs w:val="20"/>
          </w:rPr>
          <w:delText xml:space="preserve"> </w:delText>
        </w:r>
      </w:del>
      <w:ins w:id="33" w:author="Loretta White - Opportunity Zone" w:date="2017-12-11T16:10:00Z">
        <w:r w:rsidR="00A77897" w:rsidRPr="004C0C00">
          <w:rPr>
            <w:rFonts w:ascii="Arial" w:hAnsi="Arial" w:cstheme="minorHAnsi"/>
            <w:sz w:val="20"/>
            <w:szCs w:val="20"/>
          </w:rPr>
          <w:t>20</w:t>
        </w:r>
        <w:r w:rsidR="00A77897">
          <w:rPr>
            <w:rFonts w:ascii="Arial" w:hAnsi="Arial" w:cstheme="minorHAnsi"/>
            <w:sz w:val="20"/>
            <w:szCs w:val="20"/>
          </w:rPr>
          <w:t>--</w:t>
        </w:r>
      </w:ins>
      <w:r w:rsidRPr="004C0C00">
        <w:rPr>
          <w:rFonts w:ascii="Arial" w:hAnsi="Arial" w:cstheme="minorHAnsi"/>
          <w:sz w:val="20"/>
          <w:szCs w:val="20"/>
        </w:rPr>
        <w:t>-</w:t>
      </w:r>
      <w:r w:rsidR="002F6B5F" w:rsidRPr="004C0C00">
        <w:rPr>
          <w:rFonts w:ascii="Arial" w:hAnsi="Arial" w:cstheme="minorHAnsi"/>
          <w:sz w:val="20"/>
          <w:szCs w:val="20"/>
        </w:rPr>
        <w:t xml:space="preserve"> </w:t>
      </w:r>
      <w:del w:id="34" w:author="Loretta White - Opportunity Zone" w:date="2017-12-11T16:10:00Z">
        <w:r w:rsidRPr="004C0C00" w:rsidDel="00A77897">
          <w:rPr>
            <w:rFonts w:ascii="Arial" w:hAnsi="Arial" w:cstheme="minorHAnsi"/>
            <w:sz w:val="20"/>
            <w:szCs w:val="20"/>
          </w:rPr>
          <w:delText>20</w:delText>
        </w:r>
        <w:r w:rsidR="00B335DE" w:rsidDel="00A77897">
          <w:rPr>
            <w:rFonts w:ascii="Arial" w:hAnsi="Arial" w:cstheme="minorHAnsi"/>
            <w:sz w:val="20"/>
            <w:szCs w:val="20"/>
          </w:rPr>
          <w:delText>21</w:delText>
        </w:r>
      </w:del>
      <w:ins w:id="35" w:author="Loretta White - Opportunity Zone" w:date="2017-12-11T16:10:00Z">
        <w:r w:rsidR="00A77897" w:rsidRPr="004C0C00">
          <w:rPr>
            <w:rFonts w:ascii="Arial" w:hAnsi="Arial" w:cstheme="minorHAnsi"/>
            <w:sz w:val="20"/>
            <w:szCs w:val="20"/>
          </w:rPr>
          <w:t>20</w:t>
        </w:r>
        <w:r w:rsidR="00A77897">
          <w:rPr>
            <w:rFonts w:ascii="Arial" w:hAnsi="Arial" w:cstheme="minorHAnsi"/>
            <w:sz w:val="20"/>
            <w:szCs w:val="20"/>
          </w:rPr>
          <w:t>--</w:t>
        </w:r>
      </w:ins>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t>_______</w:t>
      </w:r>
      <w:r w:rsidRPr="004C0C00">
        <w:rPr>
          <w:rFonts w:ascii="Arial" w:hAnsi="Arial" w:cstheme="minorHAnsi"/>
          <w:sz w:val="20"/>
          <w:szCs w:val="20"/>
        </w:rPr>
        <w:tab/>
      </w:r>
      <w:r w:rsidRPr="004C0C00">
        <w:rPr>
          <w:rFonts w:ascii="Arial" w:hAnsi="Arial" w:cstheme="minorHAnsi"/>
          <w:sz w:val="20"/>
          <w:szCs w:val="20"/>
        </w:rPr>
        <w:tab/>
        <w:t>________</w:t>
      </w:r>
    </w:p>
    <w:p w:rsidR="00F841CE" w:rsidRPr="004C0C00" w:rsidRDefault="00F841CE" w:rsidP="00F841CE">
      <w:pPr>
        <w:ind w:left="720"/>
        <w:jc w:val="both"/>
        <w:rPr>
          <w:rFonts w:ascii="Arial" w:hAnsi="Arial" w:cstheme="minorHAnsi"/>
          <w:sz w:val="20"/>
          <w:szCs w:val="20"/>
        </w:rPr>
      </w:pPr>
      <w:r w:rsidRPr="004C0C00">
        <w:rPr>
          <w:rFonts w:ascii="Arial" w:hAnsi="Arial" w:cstheme="minorHAnsi"/>
          <w:sz w:val="20"/>
          <w:szCs w:val="20"/>
        </w:rPr>
        <w:t xml:space="preserve">Year 3: </w:t>
      </w:r>
      <w:r w:rsidRPr="004C0C00">
        <w:rPr>
          <w:rFonts w:ascii="Arial" w:hAnsi="Arial" w:cstheme="minorHAnsi"/>
          <w:sz w:val="20"/>
          <w:szCs w:val="20"/>
        </w:rPr>
        <w:tab/>
      </w:r>
      <w:r w:rsidRPr="004C0C00">
        <w:rPr>
          <w:rFonts w:ascii="Arial" w:hAnsi="Arial" w:cstheme="minorHAnsi"/>
          <w:sz w:val="20"/>
          <w:szCs w:val="20"/>
        </w:rPr>
        <w:tab/>
      </w:r>
      <w:del w:id="36" w:author="Loretta White - Opportunity Zone" w:date="2017-12-11T16:10:00Z">
        <w:r w:rsidRPr="004C0C00" w:rsidDel="00A77897">
          <w:rPr>
            <w:rFonts w:ascii="Arial" w:hAnsi="Arial" w:cstheme="minorHAnsi"/>
            <w:sz w:val="20"/>
            <w:szCs w:val="20"/>
          </w:rPr>
          <w:delText>20</w:delText>
        </w:r>
        <w:r w:rsidR="00B335DE" w:rsidDel="00A77897">
          <w:rPr>
            <w:rFonts w:ascii="Arial" w:hAnsi="Arial" w:cstheme="minorHAnsi"/>
            <w:sz w:val="20"/>
            <w:szCs w:val="20"/>
          </w:rPr>
          <w:delText>21</w:delText>
        </w:r>
        <w:r w:rsidRPr="004C0C00" w:rsidDel="00A77897">
          <w:rPr>
            <w:rFonts w:ascii="Arial" w:hAnsi="Arial" w:cstheme="minorHAnsi"/>
            <w:sz w:val="20"/>
            <w:szCs w:val="20"/>
          </w:rPr>
          <w:delText xml:space="preserve"> </w:delText>
        </w:r>
      </w:del>
      <w:ins w:id="37" w:author="Loretta White - Opportunity Zone" w:date="2017-12-11T16:10:00Z">
        <w:r w:rsidR="00A77897" w:rsidRPr="004C0C00">
          <w:rPr>
            <w:rFonts w:ascii="Arial" w:hAnsi="Arial" w:cstheme="minorHAnsi"/>
            <w:sz w:val="20"/>
            <w:szCs w:val="20"/>
          </w:rPr>
          <w:t>20</w:t>
        </w:r>
        <w:r w:rsidR="00A77897">
          <w:rPr>
            <w:rFonts w:ascii="Arial" w:hAnsi="Arial" w:cstheme="minorHAnsi"/>
            <w:sz w:val="20"/>
            <w:szCs w:val="20"/>
          </w:rPr>
          <w:t>--</w:t>
        </w:r>
        <w:r w:rsidR="00A77897" w:rsidRPr="004C0C00">
          <w:rPr>
            <w:rFonts w:ascii="Arial" w:hAnsi="Arial" w:cstheme="minorHAnsi"/>
            <w:sz w:val="20"/>
            <w:szCs w:val="20"/>
          </w:rPr>
          <w:t xml:space="preserve"> </w:t>
        </w:r>
      </w:ins>
      <w:r w:rsidRPr="004C0C00">
        <w:rPr>
          <w:rFonts w:ascii="Arial" w:hAnsi="Arial" w:cstheme="minorHAnsi"/>
          <w:sz w:val="20"/>
          <w:szCs w:val="20"/>
        </w:rPr>
        <w:t>-</w:t>
      </w:r>
      <w:r w:rsidR="002F6B5F" w:rsidRPr="004C0C00">
        <w:rPr>
          <w:rFonts w:ascii="Arial" w:hAnsi="Arial" w:cstheme="minorHAnsi"/>
          <w:sz w:val="20"/>
          <w:szCs w:val="20"/>
        </w:rPr>
        <w:t xml:space="preserve"> </w:t>
      </w:r>
      <w:del w:id="38" w:author="Loretta White - Opportunity Zone" w:date="2017-12-11T16:10:00Z">
        <w:r w:rsidRPr="004C0C00" w:rsidDel="00A77897">
          <w:rPr>
            <w:rFonts w:ascii="Arial" w:hAnsi="Arial" w:cstheme="minorHAnsi"/>
            <w:sz w:val="20"/>
            <w:szCs w:val="20"/>
          </w:rPr>
          <w:delText>20</w:delText>
        </w:r>
        <w:r w:rsidR="00B335DE" w:rsidDel="00A77897">
          <w:rPr>
            <w:rFonts w:ascii="Arial" w:hAnsi="Arial" w:cstheme="minorHAnsi"/>
            <w:sz w:val="20"/>
            <w:szCs w:val="20"/>
          </w:rPr>
          <w:delText>22</w:delText>
        </w:r>
      </w:del>
      <w:ins w:id="39" w:author="Loretta White - Opportunity Zone" w:date="2017-12-11T16:10:00Z">
        <w:r w:rsidR="00A77897" w:rsidRPr="004C0C00">
          <w:rPr>
            <w:rFonts w:ascii="Arial" w:hAnsi="Arial" w:cstheme="minorHAnsi"/>
            <w:sz w:val="20"/>
            <w:szCs w:val="20"/>
          </w:rPr>
          <w:t>20</w:t>
        </w:r>
        <w:r w:rsidR="00A77897">
          <w:rPr>
            <w:rFonts w:ascii="Arial" w:hAnsi="Arial" w:cstheme="minorHAnsi"/>
            <w:sz w:val="20"/>
            <w:szCs w:val="20"/>
          </w:rPr>
          <w:t>--</w:t>
        </w:r>
      </w:ins>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t>_______</w:t>
      </w:r>
      <w:r w:rsidRPr="004C0C00">
        <w:rPr>
          <w:rFonts w:ascii="Arial" w:hAnsi="Arial" w:cstheme="minorHAnsi"/>
          <w:sz w:val="20"/>
          <w:szCs w:val="20"/>
        </w:rPr>
        <w:tab/>
      </w:r>
      <w:r w:rsidRPr="004C0C00">
        <w:rPr>
          <w:rFonts w:ascii="Arial" w:hAnsi="Arial" w:cstheme="minorHAnsi"/>
          <w:sz w:val="20"/>
          <w:szCs w:val="20"/>
        </w:rPr>
        <w:tab/>
        <w:t>________</w:t>
      </w:r>
    </w:p>
    <w:p w:rsidR="00F841CE" w:rsidRPr="004C0C00" w:rsidRDefault="00F841CE" w:rsidP="00F841CE">
      <w:pPr>
        <w:ind w:left="720"/>
        <w:jc w:val="both"/>
        <w:rPr>
          <w:rFonts w:ascii="Arial" w:hAnsi="Arial" w:cstheme="minorHAnsi"/>
          <w:sz w:val="20"/>
          <w:szCs w:val="20"/>
        </w:rPr>
      </w:pPr>
      <w:r w:rsidRPr="004C0C00">
        <w:rPr>
          <w:rFonts w:ascii="Arial" w:hAnsi="Arial" w:cstheme="minorHAnsi"/>
          <w:sz w:val="20"/>
          <w:szCs w:val="20"/>
        </w:rPr>
        <w:t xml:space="preserve">Year 4: </w:t>
      </w:r>
      <w:r w:rsidRPr="004C0C00">
        <w:rPr>
          <w:rFonts w:ascii="Arial" w:hAnsi="Arial" w:cstheme="minorHAnsi"/>
          <w:sz w:val="20"/>
          <w:szCs w:val="20"/>
        </w:rPr>
        <w:tab/>
      </w:r>
      <w:r w:rsidRPr="004C0C00">
        <w:rPr>
          <w:rFonts w:ascii="Arial" w:hAnsi="Arial" w:cstheme="minorHAnsi"/>
          <w:sz w:val="20"/>
          <w:szCs w:val="20"/>
        </w:rPr>
        <w:tab/>
      </w:r>
      <w:del w:id="40" w:author="Loretta White - Opportunity Zone" w:date="2017-12-11T16:10:00Z">
        <w:r w:rsidRPr="004C0C00" w:rsidDel="00A77897">
          <w:rPr>
            <w:rFonts w:ascii="Arial" w:hAnsi="Arial" w:cstheme="minorHAnsi"/>
            <w:sz w:val="20"/>
            <w:szCs w:val="20"/>
          </w:rPr>
          <w:delText>20</w:delText>
        </w:r>
        <w:r w:rsidR="00B335DE" w:rsidDel="00A77897">
          <w:rPr>
            <w:rFonts w:ascii="Arial" w:hAnsi="Arial" w:cstheme="minorHAnsi"/>
            <w:sz w:val="20"/>
            <w:szCs w:val="20"/>
          </w:rPr>
          <w:delText>22</w:delText>
        </w:r>
        <w:r w:rsidR="002F6B5F" w:rsidRPr="004C0C00" w:rsidDel="00A77897">
          <w:rPr>
            <w:rFonts w:ascii="Arial" w:hAnsi="Arial" w:cstheme="minorHAnsi"/>
            <w:sz w:val="20"/>
            <w:szCs w:val="20"/>
          </w:rPr>
          <w:delText xml:space="preserve"> </w:delText>
        </w:r>
      </w:del>
      <w:ins w:id="41" w:author="Loretta White - Opportunity Zone" w:date="2017-12-11T16:10:00Z">
        <w:r w:rsidR="00A77897" w:rsidRPr="004C0C00">
          <w:rPr>
            <w:rFonts w:ascii="Arial" w:hAnsi="Arial" w:cstheme="minorHAnsi"/>
            <w:sz w:val="20"/>
            <w:szCs w:val="20"/>
          </w:rPr>
          <w:t>20</w:t>
        </w:r>
        <w:r w:rsidR="00A77897">
          <w:rPr>
            <w:rFonts w:ascii="Arial" w:hAnsi="Arial" w:cstheme="minorHAnsi"/>
            <w:sz w:val="20"/>
            <w:szCs w:val="20"/>
          </w:rPr>
          <w:t>--</w:t>
        </w:r>
        <w:r w:rsidR="00A77897" w:rsidRPr="004C0C00">
          <w:rPr>
            <w:rFonts w:ascii="Arial" w:hAnsi="Arial" w:cstheme="minorHAnsi"/>
            <w:sz w:val="20"/>
            <w:szCs w:val="20"/>
          </w:rPr>
          <w:t xml:space="preserve"> </w:t>
        </w:r>
      </w:ins>
      <w:r w:rsidRPr="004C0C00">
        <w:rPr>
          <w:rFonts w:ascii="Arial" w:hAnsi="Arial" w:cstheme="minorHAnsi"/>
          <w:sz w:val="20"/>
          <w:szCs w:val="20"/>
        </w:rPr>
        <w:t>-</w:t>
      </w:r>
      <w:r w:rsidR="002F6B5F" w:rsidRPr="004C0C00">
        <w:rPr>
          <w:rFonts w:ascii="Arial" w:hAnsi="Arial" w:cstheme="minorHAnsi"/>
          <w:sz w:val="20"/>
          <w:szCs w:val="20"/>
        </w:rPr>
        <w:t xml:space="preserve"> </w:t>
      </w:r>
      <w:del w:id="42" w:author="Loretta White - Opportunity Zone" w:date="2017-12-11T16:10:00Z">
        <w:r w:rsidRPr="004C0C00" w:rsidDel="00A77897">
          <w:rPr>
            <w:rFonts w:ascii="Arial" w:hAnsi="Arial" w:cstheme="minorHAnsi"/>
            <w:sz w:val="20"/>
            <w:szCs w:val="20"/>
          </w:rPr>
          <w:delText>20</w:delText>
        </w:r>
        <w:r w:rsidR="00B335DE" w:rsidDel="00A77897">
          <w:rPr>
            <w:rFonts w:ascii="Arial" w:hAnsi="Arial" w:cstheme="minorHAnsi"/>
            <w:sz w:val="20"/>
            <w:szCs w:val="20"/>
          </w:rPr>
          <w:delText>23</w:delText>
        </w:r>
      </w:del>
      <w:ins w:id="43" w:author="Loretta White - Opportunity Zone" w:date="2017-12-11T16:10:00Z">
        <w:r w:rsidR="00A77897" w:rsidRPr="004C0C00">
          <w:rPr>
            <w:rFonts w:ascii="Arial" w:hAnsi="Arial" w:cstheme="minorHAnsi"/>
            <w:sz w:val="20"/>
            <w:szCs w:val="20"/>
          </w:rPr>
          <w:t>20</w:t>
        </w:r>
        <w:r w:rsidR="00A77897">
          <w:rPr>
            <w:rFonts w:ascii="Arial" w:hAnsi="Arial" w:cstheme="minorHAnsi"/>
            <w:sz w:val="20"/>
            <w:szCs w:val="20"/>
          </w:rPr>
          <w:t>--</w:t>
        </w:r>
      </w:ins>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t>_______</w:t>
      </w:r>
      <w:r w:rsidRPr="004C0C00">
        <w:rPr>
          <w:rFonts w:ascii="Arial" w:hAnsi="Arial" w:cstheme="minorHAnsi"/>
          <w:sz w:val="20"/>
          <w:szCs w:val="20"/>
        </w:rPr>
        <w:tab/>
      </w:r>
      <w:r w:rsidRPr="004C0C00">
        <w:rPr>
          <w:rFonts w:ascii="Arial" w:hAnsi="Arial" w:cstheme="minorHAnsi"/>
          <w:sz w:val="20"/>
          <w:szCs w:val="20"/>
        </w:rPr>
        <w:tab/>
        <w:t>________</w:t>
      </w:r>
    </w:p>
    <w:p w:rsidR="00F841CE" w:rsidRPr="004C0C00" w:rsidRDefault="002F6B5F" w:rsidP="00F841CE">
      <w:pPr>
        <w:ind w:left="720"/>
        <w:jc w:val="both"/>
        <w:rPr>
          <w:rFonts w:ascii="Arial" w:hAnsi="Arial" w:cstheme="minorHAnsi"/>
          <w:sz w:val="20"/>
          <w:szCs w:val="20"/>
        </w:rPr>
      </w:pPr>
      <w:r w:rsidRPr="004C0C00">
        <w:rPr>
          <w:rFonts w:ascii="Arial" w:hAnsi="Arial" w:cstheme="minorHAnsi"/>
          <w:sz w:val="20"/>
          <w:szCs w:val="20"/>
        </w:rPr>
        <w:t xml:space="preserve">Year 5: </w:t>
      </w:r>
      <w:r w:rsidRPr="004C0C00">
        <w:rPr>
          <w:rFonts w:ascii="Arial" w:hAnsi="Arial" w:cstheme="minorHAnsi"/>
          <w:sz w:val="20"/>
          <w:szCs w:val="20"/>
        </w:rPr>
        <w:tab/>
      </w:r>
      <w:r w:rsidRPr="004C0C00">
        <w:rPr>
          <w:rFonts w:ascii="Arial" w:hAnsi="Arial" w:cstheme="minorHAnsi"/>
          <w:sz w:val="20"/>
          <w:szCs w:val="20"/>
        </w:rPr>
        <w:tab/>
      </w:r>
      <w:del w:id="44" w:author="Loretta White - Opportunity Zone" w:date="2017-12-11T16:10:00Z">
        <w:r w:rsidRPr="004C0C00" w:rsidDel="00A77897">
          <w:rPr>
            <w:rFonts w:ascii="Arial" w:hAnsi="Arial" w:cstheme="minorHAnsi"/>
            <w:sz w:val="20"/>
            <w:szCs w:val="20"/>
          </w:rPr>
          <w:delText>20</w:delText>
        </w:r>
        <w:r w:rsidR="00B335DE" w:rsidDel="00A77897">
          <w:rPr>
            <w:rFonts w:ascii="Arial" w:hAnsi="Arial" w:cstheme="minorHAnsi"/>
            <w:sz w:val="20"/>
            <w:szCs w:val="20"/>
          </w:rPr>
          <w:delText>23</w:delText>
        </w:r>
        <w:r w:rsidRPr="004C0C00" w:rsidDel="00A77897">
          <w:rPr>
            <w:rFonts w:ascii="Arial" w:hAnsi="Arial" w:cstheme="minorHAnsi"/>
            <w:sz w:val="20"/>
            <w:szCs w:val="20"/>
          </w:rPr>
          <w:delText xml:space="preserve"> </w:delText>
        </w:r>
      </w:del>
      <w:ins w:id="45" w:author="Loretta White - Opportunity Zone" w:date="2017-12-11T16:10:00Z">
        <w:r w:rsidR="00A77897" w:rsidRPr="004C0C00">
          <w:rPr>
            <w:rFonts w:ascii="Arial" w:hAnsi="Arial" w:cstheme="minorHAnsi"/>
            <w:sz w:val="20"/>
            <w:szCs w:val="20"/>
          </w:rPr>
          <w:t>20</w:t>
        </w:r>
        <w:r w:rsidR="00A77897">
          <w:rPr>
            <w:rFonts w:ascii="Arial" w:hAnsi="Arial" w:cstheme="minorHAnsi"/>
            <w:sz w:val="20"/>
            <w:szCs w:val="20"/>
          </w:rPr>
          <w:t>--</w:t>
        </w:r>
        <w:r w:rsidR="00A77897" w:rsidRPr="004C0C00">
          <w:rPr>
            <w:rFonts w:ascii="Arial" w:hAnsi="Arial" w:cstheme="minorHAnsi"/>
            <w:sz w:val="20"/>
            <w:szCs w:val="20"/>
          </w:rPr>
          <w:t xml:space="preserve"> </w:t>
        </w:r>
      </w:ins>
      <w:r w:rsidRPr="004C0C00">
        <w:rPr>
          <w:rFonts w:ascii="Arial" w:hAnsi="Arial" w:cstheme="minorHAnsi"/>
          <w:sz w:val="20"/>
          <w:szCs w:val="20"/>
        </w:rPr>
        <w:t xml:space="preserve">- </w:t>
      </w:r>
      <w:del w:id="46" w:author="Loretta White - Opportunity Zone" w:date="2017-12-11T16:10:00Z">
        <w:r w:rsidRPr="004C0C00" w:rsidDel="00A77897">
          <w:rPr>
            <w:rFonts w:ascii="Arial" w:hAnsi="Arial" w:cstheme="minorHAnsi"/>
            <w:sz w:val="20"/>
            <w:szCs w:val="20"/>
          </w:rPr>
          <w:delText>20</w:delText>
        </w:r>
        <w:r w:rsidR="00B335DE" w:rsidDel="00A77897">
          <w:rPr>
            <w:rFonts w:ascii="Arial" w:hAnsi="Arial" w:cstheme="minorHAnsi"/>
            <w:sz w:val="20"/>
            <w:szCs w:val="20"/>
          </w:rPr>
          <w:delText>24</w:delText>
        </w:r>
        <w:r w:rsidRPr="004C0C00" w:rsidDel="00A77897">
          <w:rPr>
            <w:rFonts w:ascii="Arial" w:hAnsi="Arial" w:cstheme="minorHAnsi"/>
            <w:sz w:val="20"/>
            <w:szCs w:val="20"/>
          </w:rPr>
          <w:delText xml:space="preserve">          </w:delText>
        </w:r>
      </w:del>
      <w:ins w:id="47" w:author="Loretta White - Opportunity Zone" w:date="2017-12-11T16:10:00Z">
        <w:r w:rsidR="00A77897" w:rsidRPr="004C0C00">
          <w:rPr>
            <w:rFonts w:ascii="Arial" w:hAnsi="Arial" w:cstheme="minorHAnsi"/>
            <w:sz w:val="20"/>
            <w:szCs w:val="20"/>
          </w:rPr>
          <w:t>20</w:t>
        </w:r>
        <w:r w:rsidR="00A77897">
          <w:rPr>
            <w:rFonts w:ascii="Arial" w:hAnsi="Arial" w:cstheme="minorHAnsi"/>
            <w:sz w:val="20"/>
            <w:szCs w:val="20"/>
          </w:rPr>
          <w:t>--</w:t>
        </w:r>
        <w:r w:rsidR="00A77897" w:rsidRPr="004C0C00">
          <w:rPr>
            <w:rFonts w:ascii="Arial" w:hAnsi="Arial" w:cstheme="minorHAnsi"/>
            <w:sz w:val="20"/>
            <w:szCs w:val="20"/>
          </w:rPr>
          <w:t xml:space="preserve">          </w:t>
        </w:r>
      </w:ins>
      <w:r w:rsidR="00F841CE" w:rsidRPr="004C0C00">
        <w:rPr>
          <w:rFonts w:ascii="Arial" w:hAnsi="Arial" w:cstheme="minorHAnsi"/>
          <w:sz w:val="20"/>
          <w:szCs w:val="20"/>
        </w:rPr>
        <w:tab/>
      </w:r>
      <w:r w:rsidR="00F841CE" w:rsidRPr="004C0C00">
        <w:rPr>
          <w:rFonts w:ascii="Arial" w:hAnsi="Arial" w:cstheme="minorHAnsi"/>
          <w:sz w:val="20"/>
          <w:szCs w:val="20"/>
        </w:rPr>
        <w:tab/>
        <w:t>_______</w:t>
      </w:r>
      <w:r w:rsidR="00F841CE" w:rsidRPr="004C0C00">
        <w:rPr>
          <w:rFonts w:ascii="Arial" w:hAnsi="Arial" w:cstheme="minorHAnsi"/>
          <w:sz w:val="20"/>
          <w:szCs w:val="20"/>
        </w:rPr>
        <w:tab/>
      </w:r>
      <w:r w:rsidR="00F841CE" w:rsidRPr="004C0C00">
        <w:rPr>
          <w:rFonts w:ascii="Arial" w:hAnsi="Arial" w:cstheme="minorHAnsi"/>
          <w:sz w:val="20"/>
          <w:szCs w:val="20"/>
        </w:rPr>
        <w:tab/>
        <w:t>________</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Grade levels to be served:  At opening: _________</w:t>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r>
      <w:proofErr w:type="gramStart"/>
      <w:r w:rsidRPr="004C0C00">
        <w:rPr>
          <w:rFonts w:ascii="Arial" w:hAnsi="Arial" w:cstheme="minorHAnsi"/>
          <w:sz w:val="20"/>
          <w:szCs w:val="20"/>
        </w:rPr>
        <w:t>At</w:t>
      </w:r>
      <w:proofErr w:type="gramEnd"/>
      <w:r w:rsidRPr="004C0C00">
        <w:rPr>
          <w:rFonts w:ascii="Arial" w:hAnsi="Arial" w:cstheme="minorHAnsi"/>
          <w:sz w:val="20"/>
          <w:szCs w:val="20"/>
        </w:rPr>
        <w:t xml:space="preserve"> full enrollment: _____________</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 xml:space="preserve">Geographic area of Prince George’s County that you are seeking to open a charter school:  </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lastRenderedPageBreak/>
        <w:t xml:space="preserve">        Northern______</w:t>
      </w:r>
      <w:r w:rsidRPr="004C0C00">
        <w:rPr>
          <w:rFonts w:ascii="Arial" w:hAnsi="Arial" w:cstheme="minorHAnsi"/>
          <w:sz w:val="20"/>
          <w:szCs w:val="20"/>
        </w:rPr>
        <w:tab/>
        <w:t>Central_______      Southern ________</w:t>
      </w:r>
    </w:p>
    <w:p w:rsidR="00F841CE" w:rsidRDefault="00F841CE" w:rsidP="00F841CE">
      <w:pPr>
        <w:jc w:val="both"/>
        <w:rPr>
          <w:rFonts w:ascii="Arial" w:hAnsi="Arial" w:cstheme="minorHAnsi"/>
          <w:sz w:val="20"/>
          <w:szCs w:val="20"/>
        </w:rPr>
      </w:pPr>
      <w:r w:rsidRPr="004C0C00">
        <w:rPr>
          <w:rFonts w:ascii="Arial" w:hAnsi="Arial" w:cstheme="minorHAnsi"/>
          <w:sz w:val="20"/>
          <w:szCs w:val="20"/>
        </w:rPr>
        <w:t>The physical location of _______ Public Charter School is ______________ (</w:t>
      </w:r>
      <w:r w:rsidRPr="004C0C00">
        <w:rPr>
          <w:rFonts w:ascii="Arial" w:hAnsi="Arial" w:cstheme="minorHAnsi"/>
          <w:i/>
          <w:sz w:val="20"/>
          <w:szCs w:val="20"/>
        </w:rPr>
        <w:t>if known</w:t>
      </w:r>
      <w:r w:rsidRPr="004C0C00">
        <w:rPr>
          <w:rFonts w:ascii="Arial" w:hAnsi="Arial" w:cstheme="minorHAnsi"/>
          <w:sz w:val="20"/>
          <w:szCs w:val="20"/>
        </w:rPr>
        <w:t>).</w:t>
      </w:r>
    </w:p>
    <w:p w:rsidR="004C402D" w:rsidRPr="004C0C00" w:rsidRDefault="004C402D" w:rsidP="00F841CE">
      <w:pPr>
        <w:jc w:val="both"/>
        <w:rPr>
          <w:rFonts w:ascii="Arial" w:hAnsi="Arial" w:cstheme="minorHAnsi"/>
          <w:sz w:val="20"/>
          <w:szCs w:val="20"/>
        </w:rPr>
      </w:pPr>
    </w:p>
    <w:p w:rsidR="00F841CE" w:rsidRPr="004C0C00" w:rsidRDefault="00F841CE" w:rsidP="00F841CE">
      <w:pPr>
        <w:autoSpaceDE w:val="0"/>
        <w:autoSpaceDN w:val="0"/>
        <w:adjustRightInd w:val="0"/>
        <w:rPr>
          <w:rFonts w:ascii="Arial" w:hAnsi="Arial" w:cstheme="minorHAnsi"/>
          <w:sz w:val="20"/>
          <w:szCs w:val="20"/>
        </w:rPr>
      </w:pPr>
      <w:r w:rsidRPr="004C0C00">
        <w:rPr>
          <w:rFonts w:ascii="Arial" w:hAnsi="Arial" w:cstheme="minorHAnsi"/>
          <w:sz w:val="20"/>
          <w:szCs w:val="20"/>
        </w:rPr>
        <w:t>Name of not-for-profit 501(c) (3) organization that will hold the charter:</w:t>
      </w:r>
    </w:p>
    <w:p w:rsidR="00F841CE" w:rsidRPr="004C0C00" w:rsidRDefault="00F841CE" w:rsidP="00885D2A">
      <w:pPr>
        <w:rPr>
          <w:rFonts w:ascii="Arial" w:hAnsi="Arial" w:cstheme="minorHAnsi"/>
          <w:sz w:val="20"/>
          <w:szCs w:val="20"/>
        </w:rPr>
      </w:pPr>
      <w:r w:rsidRPr="004C0C00">
        <w:rPr>
          <w:rFonts w:ascii="Arial" w:hAnsi="Arial" w:cstheme="minorHAnsi"/>
          <w:sz w:val="20"/>
          <w:szCs w:val="20"/>
        </w:rPr>
        <w:t>________________________________________________</w:t>
      </w:r>
      <w:r w:rsidRPr="004C0C00">
        <w:rPr>
          <w:rFonts w:ascii="Arial" w:hAnsi="Arial" w:cstheme="minorHAnsi"/>
          <w:sz w:val="20"/>
          <w:szCs w:val="20"/>
        </w:rPr>
        <w:softHyphen/>
      </w:r>
      <w:r w:rsidRPr="004C0C00">
        <w:rPr>
          <w:rFonts w:ascii="Arial" w:hAnsi="Arial" w:cstheme="minorHAnsi"/>
          <w:sz w:val="20"/>
          <w:szCs w:val="20"/>
        </w:rPr>
        <w:softHyphen/>
      </w:r>
      <w:r w:rsidRPr="004C0C00">
        <w:rPr>
          <w:rFonts w:ascii="Arial" w:hAnsi="Arial" w:cstheme="minorHAnsi"/>
          <w:sz w:val="20"/>
          <w:szCs w:val="20"/>
        </w:rPr>
        <w:softHyphen/>
      </w:r>
      <w:r w:rsidRPr="004C0C00">
        <w:rPr>
          <w:rFonts w:ascii="Arial" w:hAnsi="Arial" w:cstheme="minorHAnsi"/>
          <w:sz w:val="20"/>
          <w:szCs w:val="20"/>
        </w:rPr>
        <w:softHyphen/>
      </w:r>
      <w:r w:rsidRPr="004C0C00">
        <w:rPr>
          <w:rFonts w:ascii="Arial" w:hAnsi="Arial" w:cstheme="minorHAnsi"/>
          <w:sz w:val="20"/>
          <w:szCs w:val="20"/>
        </w:rPr>
        <w:softHyphen/>
      </w:r>
      <w:r w:rsidRPr="004C0C00">
        <w:rPr>
          <w:rFonts w:ascii="Arial" w:hAnsi="Arial" w:cstheme="minorHAnsi"/>
          <w:sz w:val="20"/>
          <w:szCs w:val="20"/>
        </w:rPr>
        <w:softHyphen/>
        <w:t>_______</w:t>
      </w:r>
      <w:r w:rsidR="002F6B5F" w:rsidRPr="004C0C00">
        <w:rPr>
          <w:rFonts w:ascii="Arial" w:hAnsi="Arial" w:cstheme="minorHAnsi"/>
          <w:sz w:val="20"/>
          <w:szCs w:val="20"/>
        </w:rPr>
        <w:t>_____________________________</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 xml:space="preserve">Does this organization or any member currently operate a charter school?    </w:t>
      </w:r>
      <w:r w:rsidR="006D1FCC" w:rsidRPr="004C0C00">
        <w:rPr>
          <w:rFonts w:ascii="Arial" w:hAnsi="Arial" w:cstheme="minorHAnsi"/>
          <w:sz w:val="20"/>
          <w:szCs w:val="20"/>
        </w:rPr>
        <w:t>Yes _</w:t>
      </w:r>
      <w:r w:rsidRPr="004C0C00">
        <w:rPr>
          <w:rFonts w:ascii="Arial" w:hAnsi="Arial" w:cstheme="minorHAnsi"/>
          <w:sz w:val="20"/>
          <w:szCs w:val="20"/>
        </w:rPr>
        <w:t>___</w:t>
      </w:r>
      <w:r w:rsidRPr="004C0C00">
        <w:rPr>
          <w:rFonts w:ascii="Arial" w:hAnsi="Arial" w:cstheme="minorHAnsi"/>
          <w:sz w:val="20"/>
          <w:szCs w:val="20"/>
        </w:rPr>
        <w:tab/>
        <w:t xml:space="preserve">No </w:t>
      </w:r>
      <w:r w:rsidRPr="004C0C00">
        <w:rPr>
          <w:rFonts w:ascii="Arial" w:hAnsi="Arial" w:cs="Arial"/>
          <w:sz w:val="20"/>
          <w:szCs w:val="20"/>
        </w:rPr>
        <w:t>____</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If yes, provide the name and location of the other charter school(s) to serve as reference:</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 xml:space="preserve">Name of Charter School: </w:t>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t>Location (Address)</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____________________________________</w:t>
      </w:r>
      <w:r w:rsidRPr="004C0C00">
        <w:rPr>
          <w:rFonts w:ascii="Arial" w:hAnsi="Arial" w:cstheme="minorHAnsi"/>
          <w:sz w:val="20"/>
          <w:szCs w:val="20"/>
        </w:rPr>
        <w:tab/>
      </w:r>
      <w:r w:rsidRPr="004C0C00">
        <w:rPr>
          <w:rFonts w:ascii="Arial" w:hAnsi="Arial" w:cstheme="minorHAnsi"/>
          <w:sz w:val="20"/>
          <w:szCs w:val="20"/>
        </w:rPr>
        <w:tab/>
        <w:t>__________</w:t>
      </w:r>
      <w:r w:rsidR="002F6B5F" w:rsidRPr="004C0C00">
        <w:rPr>
          <w:rFonts w:ascii="Arial" w:hAnsi="Arial" w:cstheme="minorHAnsi"/>
          <w:sz w:val="20"/>
          <w:szCs w:val="20"/>
        </w:rPr>
        <w:t>______________________________</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_____</w:t>
      </w:r>
      <w:r w:rsidR="002F6B5F" w:rsidRPr="004C0C00">
        <w:rPr>
          <w:rFonts w:ascii="Arial" w:hAnsi="Arial" w:cstheme="minorHAnsi"/>
          <w:sz w:val="20"/>
          <w:szCs w:val="20"/>
        </w:rPr>
        <w:t xml:space="preserve">_______________________________     </w:t>
      </w:r>
      <w:r w:rsidRPr="004C0C00">
        <w:rPr>
          <w:rFonts w:ascii="Arial" w:hAnsi="Arial" w:cstheme="minorHAnsi"/>
          <w:sz w:val="20"/>
          <w:szCs w:val="20"/>
        </w:rPr>
        <w:tab/>
      </w:r>
      <w:r w:rsidR="002F6B5F" w:rsidRPr="004C0C00">
        <w:rPr>
          <w:rFonts w:ascii="Arial" w:hAnsi="Arial" w:cstheme="minorHAnsi"/>
          <w:sz w:val="20"/>
          <w:szCs w:val="20"/>
        </w:rPr>
        <w:t xml:space="preserve">             _</w:t>
      </w:r>
      <w:r w:rsidRPr="004C0C00">
        <w:rPr>
          <w:rFonts w:ascii="Arial" w:hAnsi="Arial" w:cstheme="minorHAnsi"/>
          <w:sz w:val="20"/>
          <w:szCs w:val="20"/>
        </w:rPr>
        <w:t>_______________________</w:t>
      </w:r>
      <w:r w:rsidR="002F6B5F" w:rsidRPr="004C0C00">
        <w:rPr>
          <w:rFonts w:ascii="Arial" w:hAnsi="Arial" w:cstheme="minorHAnsi"/>
          <w:sz w:val="20"/>
          <w:szCs w:val="20"/>
        </w:rPr>
        <w:t>________________</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We planned to work with an educational or charter management organization.      Yes _____        No _____</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If yes, please indicate the name of the management organization______________________ and contact information:  _____________________________________________________________________________.</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____</w:t>
      </w:r>
      <w:r w:rsidRPr="004C0C00">
        <w:rPr>
          <w:rFonts w:ascii="Arial" w:hAnsi="Arial" w:cstheme="minorHAnsi"/>
          <w:sz w:val="20"/>
          <w:szCs w:val="20"/>
        </w:rPr>
        <w:softHyphen/>
      </w:r>
      <w:r w:rsidRPr="004C0C00">
        <w:rPr>
          <w:rFonts w:ascii="Arial" w:hAnsi="Arial" w:cstheme="minorHAnsi"/>
          <w:sz w:val="20"/>
          <w:szCs w:val="20"/>
        </w:rPr>
        <w:softHyphen/>
      </w:r>
      <w:r w:rsidRPr="004C0C00">
        <w:rPr>
          <w:rFonts w:ascii="Arial" w:hAnsi="Arial" w:cstheme="minorHAnsi"/>
          <w:sz w:val="20"/>
          <w:szCs w:val="20"/>
        </w:rPr>
        <w:softHyphen/>
        <w:t xml:space="preserve">___________________ will serve as the charter school contact person. His/her contact information is: </w:t>
      </w:r>
    </w:p>
    <w:p w:rsidR="00F841CE" w:rsidRPr="004C0C00" w:rsidRDefault="00F841CE" w:rsidP="00F841CE">
      <w:pPr>
        <w:jc w:val="both"/>
        <w:rPr>
          <w:rFonts w:ascii="Arial" w:hAnsi="Arial" w:cstheme="minorHAnsi"/>
          <w:sz w:val="20"/>
          <w:szCs w:val="20"/>
        </w:rPr>
      </w:pPr>
      <w:r w:rsidRPr="004C0C00">
        <w:rPr>
          <w:rFonts w:ascii="Arial" w:hAnsi="Arial" w:cstheme="minorHAnsi"/>
          <w:b/>
          <w:sz w:val="20"/>
          <w:szCs w:val="20"/>
        </w:rPr>
        <w:t>Mailing address:</w:t>
      </w:r>
      <w:r w:rsidRPr="004C0C00">
        <w:rPr>
          <w:rFonts w:ascii="Arial" w:hAnsi="Arial" w:cstheme="minorHAnsi"/>
          <w:sz w:val="20"/>
          <w:szCs w:val="20"/>
        </w:rPr>
        <w:t xml:space="preserve"> </w:t>
      </w:r>
      <w:r w:rsidRPr="004C0C00">
        <w:rPr>
          <w:rFonts w:ascii="Arial" w:hAnsi="Arial" w:cstheme="minorHAnsi"/>
          <w:sz w:val="20"/>
          <w:szCs w:val="20"/>
        </w:rPr>
        <w:tab/>
      </w:r>
      <w:r w:rsidRPr="004C0C00">
        <w:rPr>
          <w:rFonts w:ascii="Arial" w:hAnsi="Arial" w:cstheme="minorHAnsi"/>
          <w:sz w:val="20"/>
          <w:szCs w:val="20"/>
        </w:rPr>
        <w:tab/>
        <w:t xml:space="preserve"> </w:t>
      </w:r>
    </w:p>
    <w:p w:rsidR="00F841CE" w:rsidRPr="004C0C00" w:rsidRDefault="00F841CE" w:rsidP="00F841CE">
      <w:pPr>
        <w:jc w:val="both"/>
        <w:rPr>
          <w:rFonts w:ascii="Arial" w:hAnsi="Arial" w:cstheme="minorHAnsi"/>
          <w:i/>
          <w:sz w:val="20"/>
          <w:szCs w:val="20"/>
        </w:rPr>
      </w:pPr>
      <w:r w:rsidRPr="004C0C00">
        <w:rPr>
          <w:rFonts w:ascii="Arial" w:hAnsi="Arial" w:cstheme="minorHAnsi"/>
          <w:i/>
          <w:sz w:val="20"/>
          <w:szCs w:val="20"/>
        </w:rPr>
        <w:t>Street, City, State, Zip</w:t>
      </w:r>
    </w:p>
    <w:p w:rsidR="00F841CE" w:rsidRPr="004C0C00" w:rsidRDefault="00F841CE" w:rsidP="00F841CE">
      <w:pPr>
        <w:jc w:val="both"/>
        <w:rPr>
          <w:rFonts w:ascii="Arial" w:hAnsi="Arial" w:cstheme="minorHAnsi"/>
          <w:b/>
          <w:sz w:val="20"/>
          <w:szCs w:val="20"/>
        </w:rPr>
      </w:pPr>
      <w:r w:rsidRPr="004C0C00">
        <w:rPr>
          <w:rFonts w:ascii="Arial" w:hAnsi="Arial" w:cstheme="minorHAnsi"/>
          <w:b/>
          <w:sz w:val="20"/>
          <w:szCs w:val="20"/>
        </w:rPr>
        <w:t>Telephone Contact:</w:t>
      </w:r>
      <w:r w:rsidRPr="004C0C00">
        <w:rPr>
          <w:rFonts w:ascii="Arial" w:hAnsi="Arial" w:cstheme="minorHAnsi"/>
          <w:sz w:val="20"/>
          <w:szCs w:val="20"/>
        </w:rPr>
        <w:t xml:space="preserve">   </w:t>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sz w:val="20"/>
          <w:szCs w:val="20"/>
        </w:rPr>
        <w:tab/>
      </w:r>
      <w:r w:rsidRPr="004C0C00">
        <w:rPr>
          <w:rFonts w:ascii="Arial" w:hAnsi="Arial" w:cstheme="minorHAnsi"/>
          <w:b/>
          <w:sz w:val="20"/>
          <w:szCs w:val="20"/>
        </w:rPr>
        <w:t>Email Contact:</w:t>
      </w:r>
    </w:p>
    <w:p w:rsidR="00F841CE" w:rsidRPr="004C0C00" w:rsidRDefault="00F841CE" w:rsidP="00F841CE">
      <w:pPr>
        <w:jc w:val="both"/>
        <w:rPr>
          <w:rFonts w:ascii="Arial" w:hAnsi="Arial" w:cstheme="minorHAnsi"/>
          <w:sz w:val="20"/>
          <w:szCs w:val="20"/>
        </w:rPr>
      </w:pP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We understand that this letter of intent does not require us to submit an application and is non</w:t>
      </w:r>
      <w:r w:rsidR="001B4230">
        <w:rPr>
          <w:rFonts w:ascii="Arial" w:hAnsi="Arial" w:cstheme="minorHAnsi"/>
          <w:sz w:val="20"/>
          <w:szCs w:val="20"/>
        </w:rPr>
        <w:t xml:space="preserve">-binding between us and PGCPS. </w:t>
      </w:r>
    </w:p>
    <w:p w:rsidR="00F841CE" w:rsidRPr="004C0C00" w:rsidRDefault="00F841CE" w:rsidP="00F841CE">
      <w:pPr>
        <w:jc w:val="both"/>
        <w:rPr>
          <w:rFonts w:ascii="Arial" w:hAnsi="Arial" w:cstheme="minorHAnsi"/>
          <w:sz w:val="20"/>
          <w:szCs w:val="20"/>
        </w:rPr>
      </w:pPr>
      <w:r w:rsidRPr="004C0C00">
        <w:rPr>
          <w:rFonts w:ascii="Arial" w:hAnsi="Arial" w:cstheme="minorHAnsi"/>
          <w:sz w:val="20"/>
          <w:szCs w:val="20"/>
        </w:rPr>
        <w:t xml:space="preserve">Sincerely, </w:t>
      </w:r>
    </w:p>
    <w:p w:rsidR="00F841CE" w:rsidRPr="004C0C00" w:rsidRDefault="00F841CE" w:rsidP="00F841CE">
      <w:pPr>
        <w:jc w:val="both"/>
        <w:rPr>
          <w:rFonts w:ascii="Arial" w:hAnsi="Arial" w:cstheme="minorHAnsi"/>
          <w:sz w:val="20"/>
          <w:szCs w:val="20"/>
        </w:rPr>
      </w:pPr>
    </w:p>
    <w:p w:rsidR="00F841CE" w:rsidRPr="004C0C00" w:rsidRDefault="00F841CE" w:rsidP="00F841CE">
      <w:pPr>
        <w:spacing w:after="0" w:line="240" w:lineRule="auto"/>
        <w:jc w:val="both"/>
        <w:rPr>
          <w:rFonts w:ascii="Arial" w:hAnsi="Arial" w:cstheme="minorHAnsi"/>
          <w:sz w:val="20"/>
          <w:szCs w:val="20"/>
        </w:rPr>
      </w:pPr>
      <w:r w:rsidRPr="004C0C00">
        <w:rPr>
          <w:rFonts w:ascii="Arial" w:hAnsi="Arial" w:cstheme="minorHAnsi"/>
          <w:sz w:val="20"/>
          <w:szCs w:val="20"/>
        </w:rPr>
        <w:t>Chairperson</w:t>
      </w:r>
    </w:p>
    <w:p w:rsidR="00F841CE" w:rsidRPr="004C0C00" w:rsidRDefault="00F841CE" w:rsidP="00F841CE">
      <w:pPr>
        <w:spacing w:after="0" w:line="240" w:lineRule="auto"/>
        <w:jc w:val="both"/>
        <w:rPr>
          <w:rFonts w:ascii="Arial" w:hAnsi="Arial" w:cstheme="minorHAnsi"/>
          <w:sz w:val="20"/>
          <w:szCs w:val="20"/>
        </w:rPr>
      </w:pPr>
      <w:r w:rsidRPr="004C0C00">
        <w:rPr>
          <w:rFonts w:ascii="Arial" w:hAnsi="Arial" w:cstheme="minorHAnsi"/>
          <w:sz w:val="20"/>
          <w:szCs w:val="20"/>
        </w:rPr>
        <w:t>Name of Charter School/Name of Entity</w:t>
      </w:r>
    </w:p>
    <w:p w:rsidR="00F841CE" w:rsidRPr="004C0C00" w:rsidRDefault="00F841CE" w:rsidP="00F841CE">
      <w:pPr>
        <w:spacing w:after="0" w:line="240" w:lineRule="auto"/>
        <w:jc w:val="both"/>
        <w:rPr>
          <w:rFonts w:ascii="Arial" w:hAnsi="Arial" w:cstheme="minorHAnsi"/>
          <w:sz w:val="20"/>
          <w:szCs w:val="20"/>
        </w:rPr>
      </w:pPr>
    </w:p>
    <w:p w:rsidR="00F841CE" w:rsidRPr="004C0C00" w:rsidRDefault="00F841CE" w:rsidP="00F841CE">
      <w:pPr>
        <w:jc w:val="both"/>
        <w:rPr>
          <w:rFonts w:ascii="Arial" w:hAnsi="Arial" w:cstheme="minorHAnsi"/>
          <w:sz w:val="20"/>
          <w:szCs w:val="20"/>
        </w:rPr>
      </w:pPr>
    </w:p>
    <w:p w:rsidR="00A34379" w:rsidRDefault="00A34379" w:rsidP="00F841CE">
      <w:pPr>
        <w:pStyle w:val="ListParagraph"/>
        <w:ind w:left="0"/>
        <w:jc w:val="center"/>
        <w:rPr>
          <w:rFonts w:ascii="Arial" w:eastAsia="Times New Roman" w:hAnsi="Arial" w:cstheme="minorHAnsi"/>
          <w:b/>
          <w:color w:val="000000"/>
          <w:sz w:val="24"/>
          <w:szCs w:val="24"/>
        </w:rPr>
      </w:pPr>
    </w:p>
    <w:p w:rsidR="00A34379" w:rsidRDefault="00A34379">
      <w:pPr>
        <w:spacing w:line="240" w:lineRule="auto"/>
        <w:rPr>
          <w:rFonts w:ascii="Arial" w:eastAsia="Times New Roman" w:hAnsi="Arial" w:cstheme="minorHAnsi"/>
          <w:b/>
          <w:color w:val="000000"/>
          <w:sz w:val="24"/>
          <w:szCs w:val="24"/>
        </w:rPr>
      </w:pPr>
      <w:r>
        <w:rPr>
          <w:rFonts w:ascii="Arial" w:eastAsia="Times New Roman" w:hAnsi="Arial" w:cstheme="minorHAnsi"/>
          <w:b/>
          <w:color w:val="000000"/>
          <w:sz w:val="24"/>
          <w:szCs w:val="24"/>
        </w:rPr>
        <w:br w:type="page"/>
      </w:r>
    </w:p>
    <w:p w:rsidR="00F841CE" w:rsidRPr="004C0C00" w:rsidRDefault="00F841CE" w:rsidP="00F841CE">
      <w:pPr>
        <w:pStyle w:val="ListParagraph"/>
        <w:ind w:left="0"/>
        <w:jc w:val="center"/>
        <w:rPr>
          <w:rFonts w:ascii="Arial" w:eastAsia="Times New Roman" w:hAnsi="Arial" w:cstheme="minorHAnsi"/>
          <w:b/>
          <w:color w:val="000000"/>
          <w:sz w:val="24"/>
          <w:szCs w:val="24"/>
        </w:rPr>
        <w:sectPr w:rsidR="00F841CE" w:rsidRPr="004C0C00">
          <w:footerReference w:type="default" r:id="rId29"/>
          <w:footerReference w:type="first" r:id="rId30"/>
          <w:pgSz w:w="12240" w:h="15840" w:code="1"/>
          <w:pgMar w:top="930" w:right="1440" w:bottom="1440" w:left="1260" w:header="540" w:footer="720" w:gutter="0"/>
          <w:cols w:space="720"/>
          <w:titlePg/>
          <w:docGrid w:linePitch="360"/>
        </w:sectPr>
      </w:pPr>
    </w:p>
    <w:p w:rsidR="003F1616" w:rsidRPr="00AE0636" w:rsidRDefault="003F1616" w:rsidP="003F1616">
      <w:pPr>
        <w:pStyle w:val="Default"/>
        <w:jc w:val="center"/>
        <w:rPr>
          <w:rFonts w:ascii="Arial" w:hAnsi="Arial" w:cstheme="minorHAnsi"/>
          <w:b/>
          <w:color w:val="auto"/>
          <w:sz w:val="20"/>
          <w:szCs w:val="20"/>
        </w:rPr>
      </w:pPr>
      <w:r w:rsidRPr="00AE0636">
        <w:rPr>
          <w:rFonts w:ascii="Arial" w:hAnsi="Arial" w:cstheme="minorHAnsi"/>
          <w:b/>
          <w:color w:val="auto"/>
          <w:sz w:val="20"/>
          <w:szCs w:val="20"/>
        </w:rPr>
        <w:lastRenderedPageBreak/>
        <w:t>PRINCE GEORGE’S COUNTY PUBLIC SCHOOLS</w:t>
      </w:r>
    </w:p>
    <w:p w:rsidR="003F1616" w:rsidRDefault="003F1616" w:rsidP="003F1616">
      <w:pPr>
        <w:pStyle w:val="Default"/>
        <w:jc w:val="center"/>
        <w:rPr>
          <w:rFonts w:ascii="Arial" w:hAnsi="Arial" w:cstheme="minorHAnsi"/>
          <w:color w:val="auto"/>
        </w:rPr>
      </w:pPr>
      <w:r w:rsidRPr="00A34379">
        <w:rPr>
          <w:rFonts w:ascii="Arial" w:hAnsi="Arial" w:cstheme="minorHAnsi"/>
          <w:color w:val="auto"/>
        </w:rPr>
        <w:t>Waiver Request</w:t>
      </w:r>
    </w:p>
    <w:p w:rsidR="003F1616" w:rsidRDefault="003F1616" w:rsidP="003F1616">
      <w:pPr>
        <w:pStyle w:val="Default"/>
        <w:jc w:val="center"/>
        <w:rPr>
          <w:rFonts w:ascii="Arial" w:hAnsi="Arial" w:cstheme="minorHAnsi"/>
          <w:color w:val="auto"/>
        </w:rPr>
      </w:pPr>
    </w:p>
    <w:p w:rsidR="003F1616" w:rsidRDefault="003F1616" w:rsidP="003F1616">
      <w:pPr>
        <w:pStyle w:val="Default"/>
        <w:rPr>
          <w:rFonts w:ascii="Arial" w:hAnsi="Arial" w:cstheme="minorHAnsi"/>
          <w:color w:val="auto"/>
          <w:sz w:val="20"/>
          <w:szCs w:val="20"/>
        </w:rPr>
      </w:pPr>
      <w:r>
        <w:rPr>
          <w:rFonts w:ascii="Arial" w:hAnsi="Arial" w:cstheme="minorHAnsi"/>
          <w:color w:val="auto"/>
          <w:sz w:val="20"/>
          <w:szCs w:val="20"/>
        </w:rPr>
        <w:t xml:space="preserve">Waivers can be sought for areas that are not included as requirements in the Maryland State Charter School Law 2012 and Public Charter School Improvement Act of 2015.  A waiver request is never a guarantee.  There are requirements and implications of federal and state regulations that are carefully analyzed before approval. Waivers should be requested early in the application process to allow sufficient time for review ad processing. Complete and submit this application to the Charter School Office if you are seeking a waiver from local or state policies or regulations. </w:t>
      </w:r>
    </w:p>
    <w:p w:rsidR="003F1616" w:rsidRDefault="003F1616" w:rsidP="003F1616">
      <w:pPr>
        <w:pStyle w:val="Default"/>
        <w:rPr>
          <w:rFonts w:ascii="Arial" w:hAnsi="Arial" w:cstheme="minorHAnsi"/>
          <w:color w:val="auto"/>
          <w:sz w:val="20"/>
          <w:szCs w:val="20"/>
        </w:rPr>
      </w:pPr>
    </w:p>
    <w:p w:rsidR="003F1616" w:rsidRDefault="003F1616" w:rsidP="003F1616">
      <w:pPr>
        <w:pStyle w:val="Default"/>
        <w:rPr>
          <w:rFonts w:ascii="Arial" w:hAnsi="Arial" w:cstheme="minorHAnsi"/>
          <w:color w:val="auto"/>
          <w:sz w:val="20"/>
          <w:szCs w:val="20"/>
        </w:rPr>
      </w:pPr>
    </w:p>
    <w:p w:rsidR="003F1616" w:rsidRDefault="003F1616" w:rsidP="003F1616">
      <w:pPr>
        <w:pStyle w:val="Default"/>
        <w:rPr>
          <w:rFonts w:ascii="Arial" w:hAnsi="Arial" w:cstheme="minorHAnsi"/>
          <w:color w:val="auto"/>
          <w:sz w:val="20"/>
          <w:szCs w:val="20"/>
        </w:rPr>
      </w:pPr>
      <w:r>
        <w:rPr>
          <w:rFonts w:ascii="Arial" w:hAnsi="Arial" w:cstheme="minorHAnsi"/>
          <w:color w:val="auto"/>
          <w:sz w:val="20"/>
          <w:szCs w:val="20"/>
        </w:rPr>
        <w:t>Name of Public Charter School: ____________________________________________________________________________________</w:t>
      </w:r>
    </w:p>
    <w:p w:rsidR="003F1616" w:rsidRDefault="003F1616" w:rsidP="003F1616">
      <w:pPr>
        <w:pStyle w:val="Default"/>
        <w:rPr>
          <w:rFonts w:ascii="Arial" w:hAnsi="Arial" w:cstheme="minorHAnsi"/>
          <w:color w:val="auto"/>
          <w:sz w:val="20"/>
          <w:szCs w:val="20"/>
        </w:rPr>
      </w:pPr>
    </w:p>
    <w:p w:rsidR="003F1616" w:rsidRDefault="003F1616" w:rsidP="003F1616">
      <w:pPr>
        <w:pStyle w:val="Default"/>
        <w:rPr>
          <w:rFonts w:ascii="Arial" w:hAnsi="Arial" w:cstheme="minorHAnsi"/>
          <w:color w:val="auto"/>
          <w:sz w:val="20"/>
          <w:szCs w:val="20"/>
        </w:rPr>
      </w:pPr>
      <w:r>
        <w:rPr>
          <w:rFonts w:ascii="Arial" w:hAnsi="Arial" w:cstheme="minorHAnsi"/>
          <w:color w:val="auto"/>
          <w:sz w:val="20"/>
          <w:szCs w:val="20"/>
        </w:rPr>
        <w:t>Name of Public Charter School Contact Person/Position: ____________________________________________________________________________________</w:t>
      </w:r>
    </w:p>
    <w:p w:rsidR="003F1616" w:rsidRDefault="003F1616" w:rsidP="003F1616">
      <w:pPr>
        <w:pStyle w:val="Default"/>
        <w:rPr>
          <w:rFonts w:ascii="Arial" w:hAnsi="Arial" w:cstheme="minorHAnsi"/>
          <w:color w:val="auto"/>
          <w:sz w:val="20"/>
          <w:szCs w:val="20"/>
        </w:rPr>
      </w:pPr>
    </w:p>
    <w:p w:rsidR="003F1616" w:rsidRDefault="003F1616" w:rsidP="003F1616">
      <w:pPr>
        <w:pStyle w:val="Default"/>
        <w:rPr>
          <w:rFonts w:ascii="Arial" w:hAnsi="Arial" w:cstheme="minorHAnsi"/>
          <w:color w:val="auto"/>
          <w:sz w:val="20"/>
          <w:szCs w:val="20"/>
        </w:rPr>
      </w:pPr>
      <w:r>
        <w:rPr>
          <w:rFonts w:ascii="Arial" w:hAnsi="Arial" w:cstheme="minorHAnsi"/>
          <w:color w:val="auto"/>
          <w:sz w:val="20"/>
          <w:szCs w:val="20"/>
        </w:rPr>
        <w:t>Local School Board System: ____________________________________________________________________________________</w:t>
      </w:r>
    </w:p>
    <w:p w:rsidR="003F1616" w:rsidRDefault="003F1616" w:rsidP="003F1616">
      <w:pPr>
        <w:pStyle w:val="Default"/>
        <w:rPr>
          <w:rFonts w:ascii="Arial" w:hAnsi="Arial" w:cstheme="minorHAnsi"/>
          <w:color w:val="auto"/>
          <w:sz w:val="20"/>
          <w:szCs w:val="20"/>
        </w:rPr>
      </w:pPr>
    </w:p>
    <w:p w:rsidR="003F1616" w:rsidRDefault="003F1616" w:rsidP="003F1616">
      <w:pPr>
        <w:pStyle w:val="Default"/>
        <w:rPr>
          <w:rFonts w:ascii="Arial" w:hAnsi="Arial" w:cstheme="minorHAnsi"/>
          <w:color w:val="auto"/>
          <w:sz w:val="20"/>
          <w:szCs w:val="20"/>
        </w:rPr>
      </w:pPr>
      <w:r>
        <w:rPr>
          <w:rFonts w:ascii="Arial" w:hAnsi="Arial" w:cstheme="minorHAnsi"/>
          <w:color w:val="auto"/>
          <w:sz w:val="20"/>
          <w:szCs w:val="20"/>
        </w:rPr>
        <w:t>Date of Waiver Application to PGCPS: ________________</w:t>
      </w:r>
      <w:r>
        <w:rPr>
          <w:rFonts w:ascii="Arial" w:hAnsi="Arial" w:cstheme="minorHAnsi"/>
          <w:color w:val="auto"/>
          <w:sz w:val="20"/>
          <w:szCs w:val="20"/>
        </w:rPr>
        <w:tab/>
        <w:t xml:space="preserve">       to MSDE: ____________________</w:t>
      </w:r>
    </w:p>
    <w:p w:rsidR="003F1616" w:rsidRDefault="003F1616" w:rsidP="003F1616">
      <w:pPr>
        <w:pStyle w:val="Default"/>
        <w:rPr>
          <w:rFonts w:ascii="Arial" w:hAnsi="Arial" w:cstheme="minorHAnsi"/>
          <w:color w:val="auto"/>
          <w:sz w:val="20"/>
          <w:szCs w:val="20"/>
        </w:rPr>
      </w:pPr>
    </w:p>
    <w:p w:rsidR="003F1616" w:rsidRDefault="003F1616" w:rsidP="003F1616">
      <w:pPr>
        <w:pStyle w:val="Default"/>
        <w:rPr>
          <w:rFonts w:ascii="Arial" w:hAnsi="Arial" w:cstheme="minorHAnsi"/>
          <w:color w:val="auto"/>
          <w:sz w:val="20"/>
          <w:szCs w:val="20"/>
        </w:rPr>
      </w:pPr>
      <w:r>
        <w:rPr>
          <w:rFonts w:ascii="Arial" w:hAnsi="Arial" w:cstheme="minorHAnsi"/>
          <w:color w:val="auto"/>
          <w:sz w:val="20"/>
          <w:szCs w:val="20"/>
        </w:rPr>
        <w:t xml:space="preserve">Number of waivers submitted: (indicate PGCPS Administrative Procedure Number and/or COMAR Statutory Regulation. ___________             List each one separately and complete the following sections. </w:t>
      </w:r>
    </w:p>
    <w:p w:rsidR="003F1616" w:rsidRDefault="003F1616" w:rsidP="003F1616">
      <w:pPr>
        <w:pStyle w:val="Default"/>
        <w:rPr>
          <w:rFonts w:ascii="Arial" w:hAnsi="Arial" w:cstheme="minorHAnsi"/>
          <w:color w:val="auto"/>
          <w:sz w:val="20"/>
          <w:szCs w:val="20"/>
        </w:rPr>
      </w:pPr>
    </w:p>
    <w:p w:rsidR="003F1616" w:rsidRDefault="003F1616" w:rsidP="003F1616">
      <w:pPr>
        <w:pStyle w:val="Default"/>
        <w:pBdr>
          <w:top w:val="double" w:sz="4" w:space="1" w:color="auto"/>
          <w:left w:val="double" w:sz="4" w:space="4" w:color="auto"/>
          <w:bottom w:val="double" w:sz="4" w:space="1" w:color="auto"/>
          <w:right w:val="double" w:sz="4" w:space="4" w:color="auto"/>
        </w:pBdr>
        <w:rPr>
          <w:rFonts w:ascii="Arial" w:hAnsi="Arial" w:cstheme="minorHAnsi"/>
          <w:color w:val="auto"/>
          <w:sz w:val="20"/>
          <w:szCs w:val="20"/>
        </w:rPr>
      </w:pPr>
      <w:r>
        <w:rPr>
          <w:rFonts w:ascii="Arial" w:hAnsi="Arial" w:cstheme="minorHAnsi"/>
          <w:color w:val="auto"/>
          <w:sz w:val="20"/>
          <w:szCs w:val="20"/>
        </w:rPr>
        <w:t xml:space="preserve">Citation and Description of Administrative Procedure </w:t>
      </w:r>
      <w:r w:rsidRPr="00AE0636">
        <w:rPr>
          <w:rFonts w:ascii="Arial" w:hAnsi="Arial" w:cstheme="minorHAnsi"/>
          <w:b/>
          <w:color w:val="auto"/>
          <w:sz w:val="20"/>
          <w:szCs w:val="20"/>
        </w:rPr>
        <w:t xml:space="preserve">or </w:t>
      </w:r>
      <w:r>
        <w:rPr>
          <w:rFonts w:ascii="Arial" w:hAnsi="Arial" w:cstheme="minorHAnsi"/>
          <w:color w:val="auto"/>
          <w:sz w:val="20"/>
          <w:szCs w:val="20"/>
        </w:rPr>
        <w:t>Statutory Regulation to be waived: ___________</w:t>
      </w:r>
    </w:p>
    <w:p w:rsidR="003F1616" w:rsidRPr="00993AD6" w:rsidRDefault="003F1616" w:rsidP="003F1616">
      <w:pPr>
        <w:pStyle w:val="Default"/>
        <w:pBdr>
          <w:top w:val="double" w:sz="4" w:space="1" w:color="auto"/>
          <w:left w:val="double" w:sz="4" w:space="4" w:color="auto"/>
          <w:bottom w:val="double" w:sz="4" w:space="1" w:color="auto"/>
          <w:right w:val="double" w:sz="4" w:space="4" w:color="auto"/>
        </w:pBdr>
        <w:rPr>
          <w:rFonts w:ascii="Arial" w:hAnsi="Arial" w:cstheme="minorHAnsi"/>
          <w:color w:val="auto"/>
          <w:sz w:val="18"/>
          <w:szCs w:val="18"/>
        </w:rPr>
      </w:pPr>
      <w:r>
        <w:rPr>
          <w:rFonts w:ascii="Arial" w:hAnsi="Arial" w:cstheme="minorHAnsi"/>
          <w:color w:val="auto"/>
          <w:sz w:val="20"/>
          <w:szCs w:val="20"/>
        </w:rPr>
        <w:t>(</w:t>
      </w:r>
      <w:r w:rsidRPr="00993AD6">
        <w:rPr>
          <w:rFonts w:ascii="Arial" w:hAnsi="Arial" w:cstheme="minorHAnsi"/>
          <w:i/>
          <w:color w:val="auto"/>
          <w:sz w:val="18"/>
          <w:szCs w:val="18"/>
        </w:rPr>
        <w:t xml:space="preserve">Example: </w:t>
      </w:r>
      <w:r w:rsidRPr="00993AD6">
        <w:rPr>
          <w:rFonts w:ascii="Sylfaen" w:hAnsi="Sylfaen" w:cstheme="minorHAnsi"/>
          <w:i/>
          <w:color w:val="auto"/>
          <w:sz w:val="18"/>
          <w:szCs w:val="18"/>
        </w:rPr>
        <w:t>§</w:t>
      </w:r>
      <w:r w:rsidRPr="00993AD6">
        <w:rPr>
          <w:rFonts w:ascii="Arial" w:hAnsi="Arial" w:cstheme="minorHAnsi"/>
          <w:i/>
          <w:color w:val="auto"/>
          <w:sz w:val="18"/>
          <w:szCs w:val="18"/>
        </w:rPr>
        <w:t>5-112</w:t>
      </w:r>
      <w:r>
        <w:rPr>
          <w:rFonts w:ascii="Arial" w:hAnsi="Arial" w:cstheme="minorHAnsi"/>
          <w:i/>
          <w:color w:val="auto"/>
          <w:sz w:val="18"/>
          <w:szCs w:val="18"/>
        </w:rPr>
        <w:t xml:space="preserve">, </w:t>
      </w:r>
      <w:r w:rsidRPr="00993AD6">
        <w:rPr>
          <w:rFonts w:ascii="Arial" w:hAnsi="Arial" w:cstheme="minorHAnsi"/>
          <w:i/>
          <w:color w:val="auto"/>
          <w:sz w:val="18"/>
          <w:szCs w:val="18"/>
        </w:rPr>
        <w:t xml:space="preserve">Requirement that procurement for the school </w:t>
      </w:r>
      <w:proofErr w:type="gramStart"/>
      <w:r w:rsidRPr="00993AD6">
        <w:rPr>
          <w:rFonts w:ascii="Arial" w:hAnsi="Arial" w:cstheme="minorHAnsi"/>
          <w:i/>
          <w:color w:val="auto"/>
          <w:sz w:val="18"/>
          <w:szCs w:val="18"/>
        </w:rPr>
        <w:t>be</w:t>
      </w:r>
      <w:proofErr w:type="gramEnd"/>
      <w:r w:rsidRPr="00993AD6">
        <w:rPr>
          <w:rFonts w:ascii="Arial" w:hAnsi="Arial" w:cstheme="minorHAnsi"/>
          <w:i/>
          <w:color w:val="auto"/>
          <w:sz w:val="18"/>
          <w:szCs w:val="18"/>
        </w:rPr>
        <w:t xml:space="preserve"> subject to state procurement regulations</w:t>
      </w:r>
      <w:r w:rsidRPr="00993AD6">
        <w:rPr>
          <w:rFonts w:ascii="Arial" w:hAnsi="Arial" w:cstheme="minorHAnsi"/>
          <w:color w:val="auto"/>
          <w:sz w:val="18"/>
          <w:szCs w:val="18"/>
        </w:rPr>
        <w:t>)</w:t>
      </w:r>
    </w:p>
    <w:p w:rsidR="003F1616" w:rsidRPr="00A34379" w:rsidRDefault="003F1616" w:rsidP="003F1616">
      <w:pPr>
        <w:pStyle w:val="Default"/>
        <w:pBdr>
          <w:top w:val="double" w:sz="4" w:space="1" w:color="auto"/>
          <w:left w:val="double" w:sz="4" w:space="4" w:color="auto"/>
          <w:bottom w:val="double" w:sz="4" w:space="1" w:color="auto"/>
          <w:right w:val="double" w:sz="4" w:space="4" w:color="auto"/>
        </w:pBdr>
        <w:rPr>
          <w:rFonts w:ascii="Arial" w:hAnsi="Arial" w:cstheme="minorHAnsi"/>
          <w:color w:val="auto"/>
          <w:sz w:val="20"/>
          <w:szCs w:val="20"/>
        </w:rPr>
      </w:pPr>
    </w:p>
    <w:p w:rsidR="003F1616" w:rsidRDefault="003F1616" w:rsidP="003F1616">
      <w:pPr>
        <w:pBdr>
          <w:top w:val="double" w:sz="4" w:space="1" w:color="auto"/>
          <w:left w:val="double" w:sz="4" w:space="4" w:color="auto"/>
          <w:bottom w:val="double" w:sz="4" w:space="1" w:color="auto"/>
          <w:right w:val="double" w:sz="4" w:space="4" w:color="auto"/>
        </w:pBdr>
        <w:spacing w:line="240" w:lineRule="auto"/>
        <w:rPr>
          <w:rFonts w:ascii="Arial" w:hAnsi="Arial" w:cstheme="minorHAnsi"/>
          <w:sz w:val="20"/>
          <w:szCs w:val="20"/>
        </w:rPr>
      </w:pPr>
      <w:r>
        <w:rPr>
          <w:rFonts w:ascii="Arial" w:hAnsi="Arial" w:cstheme="minorHAnsi"/>
          <w:sz w:val="20"/>
          <w:szCs w:val="20"/>
        </w:rPr>
        <w:t>Desired Outcome:</w:t>
      </w:r>
    </w:p>
    <w:p w:rsidR="003F1616" w:rsidRDefault="003F1616" w:rsidP="003F1616">
      <w:pPr>
        <w:pBdr>
          <w:top w:val="double" w:sz="4" w:space="1" w:color="auto"/>
          <w:left w:val="double" w:sz="4" w:space="4" w:color="auto"/>
          <w:bottom w:val="double" w:sz="4" w:space="1" w:color="auto"/>
          <w:right w:val="double" w:sz="4" w:space="4" w:color="auto"/>
        </w:pBdr>
        <w:spacing w:line="240" w:lineRule="auto"/>
        <w:rPr>
          <w:rFonts w:ascii="Arial" w:hAnsi="Arial" w:cstheme="minorHAnsi"/>
          <w:sz w:val="20"/>
          <w:szCs w:val="20"/>
        </w:rPr>
      </w:pPr>
      <w:r>
        <w:rPr>
          <w:rFonts w:ascii="Arial" w:hAnsi="Arial" w:cstheme="minorHAnsi"/>
          <w:sz w:val="20"/>
          <w:szCs w:val="20"/>
        </w:rPr>
        <w:t xml:space="preserve">Justification: </w:t>
      </w:r>
    </w:p>
    <w:p w:rsidR="003F1616" w:rsidRDefault="003F1616" w:rsidP="003F1616">
      <w:pPr>
        <w:pBdr>
          <w:top w:val="double" w:sz="4" w:space="1" w:color="auto"/>
          <w:left w:val="double" w:sz="4" w:space="4" w:color="auto"/>
          <w:bottom w:val="double" w:sz="4" w:space="1" w:color="auto"/>
          <w:right w:val="double" w:sz="4" w:space="4" w:color="auto"/>
        </w:pBdr>
        <w:spacing w:line="240" w:lineRule="auto"/>
        <w:rPr>
          <w:rFonts w:ascii="Arial" w:hAnsi="Arial" w:cstheme="minorHAnsi"/>
          <w:sz w:val="20"/>
          <w:szCs w:val="20"/>
        </w:rPr>
      </w:pPr>
      <w:r>
        <w:rPr>
          <w:rFonts w:ascii="Arial" w:hAnsi="Arial" w:cstheme="minorHAnsi"/>
          <w:sz w:val="20"/>
          <w:szCs w:val="20"/>
        </w:rPr>
        <w:t xml:space="preserve">Impact: (Must include the impact of this waiver on the overall operation of the school.  Could this school operate without this waiver? </w:t>
      </w:r>
    </w:p>
    <w:p w:rsidR="003F1616" w:rsidRDefault="003F1616" w:rsidP="003F1616">
      <w:pPr>
        <w:spacing w:line="240" w:lineRule="auto"/>
        <w:rPr>
          <w:rFonts w:ascii="Arial" w:hAnsi="Arial" w:cstheme="minorHAnsi"/>
          <w:sz w:val="20"/>
          <w:szCs w:val="20"/>
        </w:rPr>
      </w:pPr>
      <w:r>
        <w:rPr>
          <w:rFonts w:ascii="Arial" w:hAnsi="Arial" w:cstheme="minorHAnsi"/>
          <w:sz w:val="20"/>
          <w:szCs w:val="20"/>
        </w:rPr>
        <w:t>Include your alternative plan to ensure services are provided.</w:t>
      </w: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p>
    <w:p w:rsidR="003F1616" w:rsidRDefault="003F1616" w:rsidP="003F1616">
      <w:pPr>
        <w:spacing w:after="0" w:line="240" w:lineRule="auto"/>
        <w:rPr>
          <w:rFonts w:ascii="Arial" w:hAnsi="Arial" w:cstheme="minorHAnsi"/>
          <w:sz w:val="20"/>
          <w:szCs w:val="20"/>
        </w:rPr>
      </w:pPr>
      <w:r>
        <w:rPr>
          <w:rFonts w:ascii="Arial" w:hAnsi="Arial" w:cstheme="minorHAnsi"/>
          <w:sz w:val="20"/>
          <w:szCs w:val="20"/>
        </w:rPr>
        <w:t>Charter School Signatures: ____________________________</w:t>
      </w:r>
      <w:r>
        <w:rPr>
          <w:rFonts w:ascii="Arial" w:hAnsi="Arial" w:cstheme="minorHAnsi"/>
          <w:sz w:val="20"/>
          <w:szCs w:val="20"/>
        </w:rPr>
        <w:tab/>
        <w:t xml:space="preserve">     _____________________________</w:t>
      </w:r>
    </w:p>
    <w:p w:rsidR="003F1616" w:rsidRDefault="003F1616" w:rsidP="003F1616">
      <w:pPr>
        <w:spacing w:after="0" w:line="240" w:lineRule="auto"/>
        <w:rPr>
          <w:rFonts w:ascii="Arial" w:hAnsi="Arial" w:cstheme="minorHAnsi"/>
          <w:sz w:val="18"/>
          <w:szCs w:val="18"/>
        </w:rPr>
      </w:pPr>
      <w:r w:rsidRPr="001D6C7A">
        <w:rPr>
          <w:rFonts w:ascii="Arial" w:hAnsi="Arial" w:cstheme="minorHAnsi"/>
          <w:sz w:val="18"/>
          <w:szCs w:val="18"/>
        </w:rPr>
        <w:t xml:space="preserve">                                               </w:t>
      </w:r>
      <w:r>
        <w:rPr>
          <w:rFonts w:ascii="Arial" w:hAnsi="Arial" w:cstheme="minorHAnsi"/>
          <w:sz w:val="18"/>
          <w:szCs w:val="18"/>
        </w:rPr>
        <w:t xml:space="preserve">   </w:t>
      </w:r>
      <w:r w:rsidRPr="001D6C7A">
        <w:rPr>
          <w:rFonts w:ascii="Arial" w:hAnsi="Arial" w:cstheme="minorHAnsi"/>
          <w:sz w:val="18"/>
          <w:szCs w:val="18"/>
        </w:rPr>
        <w:t>Charter School Board</w:t>
      </w:r>
      <w:r>
        <w:rPr>
          <w:rFonts w:ascii="Arial" w:hAnsi="Arial" w:cstheme="minorHAnsi"/>
          <w:sz w:val="18"/>
          <w:szCs w:val="18"/>
        </w:rPr>
        <w:t xml:space="preserve"> President </w:t>
      </w:r>
      <w:r>
        <w:rPr>
          <w:rFonts w:ascii="Arial" w:hAnsi="Arial" w:cstheme="minorHAnsi"/>
          <w:sz w:val="18"/>
          <w:szCs w:val="18"/>
        </w:rPr>
        <w:tab/>
        <w:t xml:space="preserve">       Charter School Operator (if applicable)</w:t>
      </w:r>
    </w:p>
    <w:p w:rsidR="003F1616" w:rsidRDefault="003F1616" w:rsidP="003F1616">
      <w:pPr>
        <w:spacing w:after="0" w:line="240" w:lineRule="auto"/>
        <w:rPr>
          <w:rFonts w:ascii="Arial" w:hAnsi="Arial" w:cstheme="minorHAnsi"/>
          <w:sz w:val="18"/>
          <w:szCs w:val="18"/>
        </w:rPr>
      </w:pPr>
    </w:p>
    <w:p w:rsidR="003F1616" w:rsidRDefault="003F1616" w:rsidP="003F1616">
      <w:pPr>
        <w:spacing w:after="0" w:line="240" w:lineRule="auto"/>
        <w:rPr>
          <w:rFonts w:ascii="Arial" w:hAnsi="Arial" w:cstheme="minorHAnsi"/>
          <w:sz w:val="18"/>
          <w:szCs w:val="18"/>
        </w:rPr>
      </w:pPr>
    </w:p>
    <w:p w:rsidR="003F1616" w:rsidRPr="001D6C7A" w:rsidRDefault="003F1616" w:rsidP="003F1616">
      <w:pPr>
        <w:spacing w:after="0" w:line="240" w:lineRule="auto"/>
        <w:rPr>
          <w:rFonts w:ascii="Arial" w:hAnsi="Arial" w:cstheme="minorHAnsi"/>
          <w:sz w:val="18"/>
          <w:szCs w:val="18"/>
        </w:rPr>
      </w:pPr>
      <w:r>
        <w:rPr>
          <w:rFonts w:ascii="Arial" w:hAnsi="Arial" w:cstheme="minorHAnsi"/>
          <w:sz w:val="18"/>
          <w:szCs w:val="18"/>
        </w:rPr>
        <w:t>Date Submitted: ________________________________________________________________________________</w:t>
      </w:r>
    </w:p>
    <w:p w:rsidR="003F1616" w:rsidRPr="001D6C7A" w:rsidRDefault="003F1616" w:rsidP="003F1616">
      <w:pPr>
        <w:spacing w:after="0" w:line="240" w:lineRule="auto"/>
        <w:rPr>
          <w:rFonts w:ascii="Arial" w:hAnsi="Arial" w:cstheme="minorHAnsi"/>
          <w:sz w:val="18"/>
          <w:szCs w:val="18"/>
        </w:rPr>
      </w:pPr>
    </w:p>
    <w:p w:rsidR="003F1616" w:rsidRDefault="003F1616" w:rsidP="003F1616">
      <w:pPr>
        <w:spacing w:after="0" w:line="240" w:lineRule="auto"/>
        <w:rPr>
          <w:rFonts w:ascii="Arial" w:hAnsi="Arial" w:cstheme="minorHAnsi"/>
          <w:sz w:val="20"/>
          <w:szCs w:val="20"/>
        </w:rPr>
      </w:pPr>
    </w:p>
    <w:p w:rsidR="003F1616" w:rsidRDefault="003F1616" w:rsidP="003F1616"/>
    <w:p w:rsidR="00993AD6" w:rsidRDefault="00993AD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3F1616" w:rsidRDefault="003F1616" w:rsidP="00993AD6">
      <w:pPr>
        <w:spacing w:after="0" w:line="240" w:lineRule="auto"/>
        <w:rPr>
          <w:rFonts w:ascii="Arial" w:hAnsi="Arial" w:cstheme="minorHAnsi"/>
          <w:sz w:val="20"/>
          <w:szCs w:val="20"/>
        </w:rPr>
      </w:pPr>
    </w:p>
    <w:p w:rsidR="00F841CE" w:rsidRPr="004C0C00" w:rsidRDefault="001D6C7A" w:rsidP="00F841CE">
      <w:pPr>
        <w:pStyle w:val="Default"/>
        <w:rPr>
          <w:rFonts w:ascii="Arial" w:hAnsi="Arial" w:cstheme="minorHAnsi"/>
          <w:color w:val="auto"/>
          <w:sz w:val="20"/>
          <w:szCs w:val="20"/>
        </w:rPr>
      </w:pPr>
      <w:r>
        <w:rPr>
          <w:rFonts w:ascii="Arial" w:hAnsi="Arial" w:cstheme="minorHAnsi"/>
          <w:color w:val="auto"/>
          <w:sz w:val="20"/>
          <w:szCs w:val="20"/>
        </w:rPr>
        <w:t>Appendix C</w:t>
      </w:r>
    </w:p>
    <w:p w:rsidR="00F841CE" w:rsidRPr="004C0C00" w:rsidRDefault="00F841CE" w:rsidP="00F841CE">
      <w:pPr>
        <w:autoSpaceDE w:val="0"/>
        <w:autoSpaceDN w:val="0"/>
        <w:adjustRightInd w:val="0"/>
        <w:spacing w:after="0" w:line="240" w:lineRule="auto"/>
        <w:jc w:val="center"/>
        <w:rPr>
          <w:rFonts w:ascii="Arial" w:hAnsi="Arial" w:cstheme="minorHAnsi"/>
          <w:b/>
          <w:bCs/>
          <w:sz w:val="24"/>
          <w:szCs w:val="24"/>
        </w:rPr>
      </w:pPr>
      <w:r w:rsidRPr="004C0C00">
        <w:rPr>
          <w:rFonts w:ascii="Arial" w:hAnsi="Arial" w:cstheme="minorHAnsi"/>
          <w:b/>
          <w:bCs/>
          <w:sz w:val="24"/>
          <w:szCs w:val="24"/>
        </w:rPr>
        <w:t>AFFIDAVIT, DISCLOSURE, AND CONSENT FOR BACKGROUND CHECK</w:t>
      </w:r>
    </w:p>
    <w:p w:rsidR="00F841CE" w:rsidRPr="004C0C00" w:rsidRDefault="00F841CE" w:rsidP="00F841CE">
      <w:pPr>
        <w:autoSpaceDE w:val="0"/>
        <w:autoSpaceDN w:val="0"/>
        <w:adjustRightInd w:val="0"/>
        <w:spacing w:after="0" w:line="240" w:lineRule="auto"/>
        <w:rPr>
          <w:rFonts w:ascii="Arial" w:hAnsi="Arial" w:cs="Times New Roman"/>
          <w:b/>
          <w:bCs/>
          <w:sz w:val="24"/>
          <w:szCs w:val="24"/>
        </w:rPr>
      </w:pPr>
    </w:p>
    <w:p w:rsidR="00F841CE" w:rsidRPr="004C0C00" w:rsidRDefault="00F841CE" w:rsidP="00F841CE">
      <w:pPr>
        <w:autoSpaceDE w:val="0"/>
        <w:autoSpaceDN w:val="0"/>
        <w:adjustRightInd w:val="0"/>
        <w:spacing w:after="0" w:line="240" w:lineRule="auto"/>
        <w:jc w:val="center"/>
        <w:rPr>
          <w:rFonts w:ascii="Arial" w:hAnsi="Arial" w:cstheme="minorHAnsi"/>
          <w:b/>
          <w:bCs/>
          <w:sz w:val="24"/>
          <w:szCs w:val="24"/>
        </w:rPr>
      </w:pPr>
      <w:r w:rsidRPr="004C0C00">
        <w:rPr>
          <w:rFonts w:ascii="Arial" w:hAnsi="Arial" w:cstheme="minorHAnsi"/>
          <w:b/>
          <w:bCs/>
          <w:sz w:val="24"/>
          <w:szCs w:val="24"/>
        </w:rPr>
        <w:t>PRINCE GEORGE’S COUNTY PUBLIC SCHOOLS</w:t>
      </w:r>
    </w:p>
    <w:p w:rsidR="00F841CE" w:rsidRPr="004C0C00" w:rsidRDefault="00F841CE" w:rsidP="00F841CE">
      <w:pPr>
        <w:autoSpaceDE w:val="0"/>
        <w:autoSpaceDN w:val="0"/>
        <w:adjustRightInd w:val="0"/>
        <w:spacing w:after="0" w:line="240" w:lineRule="auto"/>
        <w:jc w:val="center"/>
        <w:rPr>
          <w:rFonts w:ascii="Arial" w:hAnsi="Arial" w:cstheme="minorHAnsi"/>
          <w:b/>
          <w:bCs/>
          <w:sz w:val="24"/>
          <w:szCs w:val="24"/>
        </w:rPr>
      </w:pPr>
      <w:r w:rsidRPr="004C0C00">
        <w:rPr>
          <w:rFonts w:ascii="Arial" w:hAnsi="Arial" w:cstheme="minorHAnsi"/>
          <w:b/>
          <w:bCs/>
          <w:sz w:val="24"/>
          <w:szCs w:val="24"/>
        </w:rPr>
        <w:t>14201 School Lane, Upper Marlboro, MD 20772</w:t>
      </w:r>
    </w:p>
    <w:p w:rsidR="00F841CE" w:rsidRPr="004C0C00" w:rsidRDefault="00F841CE" w:rsidP="00F841CE">
      <w:pPr>
        <w:autoSpaceDE w:val="0"/>
        <w:autoSpaceDN w:val="0"/>
        <w:adjustRightInd w:val="0"/>
        <w:spacing w:after="0" w:line="240" w:lineRule="auto"/>
        <w:jc w:val="center"/>
        <w:rPr>
          <w:rFonts w:ascii="Arial" w:hAnsi="Arial" w:cstheme="minorHAnsi"/>
          <w:b/>
          <w:bCs/>
          <w:sz w:val="24"/>
          <w:szCs w:val="24"/>
        </w:rPr>
      </w:pPr>
    </w:p>
    <w:p w:rsidR="00F841CE" w:rsidRPr="004C0C00" w:rsidRDefault="00F841CE" w:rsidP="00F841CE">
      <w:pPr>
        <w:autoSpaceDE w:val="0"/>
        <w:autoSpaceDN w:val="0"/>
        <w:adjustRightInd w:val="0"/>
        <w:spacing w:after="0" w:line="240" w:lineRule="auto"/>
        <w:rPr>
          <w:rFonts w:ascii="Arial" w:hAnsi="Arial" w:cstheme="minorHAnsi"/>
          <w:bCs/>
          <w:i/>
        </w:rPr>
      </w:pPr>
      <w:r w:rsidRPr="004C0C00">
        <w:rPr>
          <w:rFonts w:ascii="Arial" w:hAnsi="Arial" w:cstheme="minorHAnsi"/>
          <w:b/>
          <w:bCs/>
        </w:rPr>
        <w:t xml:space="preserve">Instructions: </w:t>
      </w:r>
      <w:r w:rsidRPr="004C0C00">
        <w:rPr>
          <w:rFonts w:ascii="Arial" w:hAnsi="Arial" w:cstheme="minorHAnsi"/>
          <w:bCs/>
          <w:i/>
        </w:rPr>
        <w:t>Return this signed affidavit with the application. Include a form for each member of the governing board.</w:t>
      </w:r>
    </w:p>
    <w:p w:rsidR="00F841CE" w:rsidRPr="004C0C00" w:rsidRDefault="00F841CE" w:rsidP="00F841CE">
      <w:pPr>
        <w:autoSpaceDE w:val="0"/>
        <w:autoSpaceDN w:val="0"/>
        <w:adjustRightInd w:val="0"/>
        <w:spacing w:after="0" w:line="240" w:lineRule="auto"/>
        <w:rPr>
          <w:rFonts w:ascii="Arial" w:hAnsi="Arial" w:cs="Times New Roman"/>
          <w:b/>
          <w:bCs/>
          <w:sz w:val="20"/>
          <w:szCs w:val="20"/>
        </w:rPr>
      </w:pPr>
    </w:p>
    <w:p w:rsidR="00F841CE" w:rsidRPr="004C0C00" w:rsidRDefault="0099243A" w:rsidP="00F841CE">
      <w:pPr>
        <w:autoSpaceDE w:val="0"/>
        <w:autoSpaceDN w:val="0"/>
        <w:adjustRightInd w:val="0"/>
        <w:spacing w:after="0" w:line="240" w:lineRule="auto"/>
        <w:rPr>
          <w:rFonts w:ascii="Arial" w:hAnsi="Arial" w:cstheme="minorHAnsi"/>
          <w:bCs/>
        </w:rPr>
      </w:pPr>
      <w:r>
        <w:rPr>
          <w:rFonts w:ascii="Arial" w:hAnsi="Arial" w:cstheme="minorHAnsi"/>
          <w:bCs/>
        </w:rPr>
        <w:t>Name</w:t>
      </w:r>
      <w:r w:rsidR="006D1FCC">
        <w:rPr>
          <w:rFonts w:ascii="Arial" w:hAnsi="Arial" w:cstheme="minorHAnsi"/>
          <w:bCs/>
        </w:rPr>
        <w:t>:</w:t>
      </w:r>
      <w:r w:rsidR="006D1FCC" w:rsidRPr="004C0C00">
        <w:rPr>
          <w:rFonts w:ascii="Arial" w:hAnsi="Arial" w:cstheme="minorHAnsi"/>
          <w:bCs/>
        </w:rPr>
        <w:t xml:space="preserve"> _</w:t>
      </w:r>
      <w:r w:rsidR="002F6B5F" w:rsidRPr="004C0C00">
        <w:rPr>
          <w:rFonts w:ascii="Arial" w:hAnsi="Arial" w:cstheme="minorHAnsi"/>
          <w:bCs/>
        </w:rPr>
        <w:t>____________________</w:t>
      </w:r>
      <w:r w:rsidR="001D6C7A">
        <w:rPr>
          <w:rFonts w:ascii="Arial" w:hAnsi="Arial" w:cstheme="minorHAnsi"/>
          <w:bCs/>
        </w:rPr>
        <w:t>_____________________</w:t>
      </w:r>
      <w:r w:rsidR="00F841CE" w:rsidRPr="004C0C00">
        <w:rPr>
          <w:rFonts w:ascii="Arial" w:hAnsi="Arial" w:cstheme="minorHAnsi"/>
          <w:bCs/>
        </w:rPr>
        <w:t>___</w:t>
      </w:r>
      <w:r>
        <w:rPr>
          <w:rFonts w:ascii="Arial" w:hAnsi="Arial" w:cstheme="minorHAnsi"/>
          <w:bCs/>
        </w:rPr>
        <w:t>___________________________</w:t>
      </w:r>
    </w:p>
    <w:p w:rsidR="00F841CE" w:rsidRPr="004C0C00" w:rsidRDefault="00F841CE" w:rsidP="00F841CE">
      <w:pPr>
        <w:autoSpaceDE w:val="0"/>
        <w:autoSpaceDN w:val="0"/>
        <w:adjustRightInd w:val="0"/>
        <w:spacing w:after="0" w:line="240" w:lineRule="auto"/>
        <w:rPr>
          <w:rFonts w:ascii="Arial" w:hAnsi="Arial" w:cstheme="minorHAnsi"/>
          <w:bCs/>
        </w:rPr>
      </w:pPr>
    </w:p>
    <w:p w:rsidR="0099243A" w:rsidRDefault="0099243A" w:rsidP="0099243A">
      <w:pPr>
        <w:autoSpaceDE w:val="0"/>
        <w:autoSpaceDN w:val="0"/>
        <w:adjustRightInd w:val="0"/>
        <w:spacing w:after="0" w:line="240" w:lineRule="auto"/>
        <w:rPr>
          <w:rFonts w:ascii="Arial" w:hAnsi="Arial" w:cstheme="minorHAnsi"/>
          <w:bCs/>
        </w:rPr>
      </w:pPr>
      <w:r>
        <w:rPr>
          <w:rFonts w:ascii="Arial" w:hAnsi="Arial" w:cstheme="minorHAnsi"/>
          <w:bCs/>
        </w:rPr>
        <w:t>Address</w:t>
      </w:r>
      <w:r w:rsidR="006D1FCC">
        <w:rPr>
          <w:rFonts w:ascii="Arial" w:hAnsi="Arial" w:cstheme="minorHAnsi"/>
          <w:bCs/>
        </w:rPr>
        <w:t>:</w:t>
      </w:r>
      <w:r w:rsidR="006D1FCC" w:rsidRPr="004C0C00">
        <w:rPr>
          <w:rFonts w:ascii="Arial" w:hAnsi="Arial" w:cstheme="minorHAnsi"/>
          <w:bCs/>
        </w:rPr>
        <w:t xml:space="preserve"> _</w:t>
      </w:r>
      <w:r w:rsidR="00F841CE" w:rsidRPr="004C0C00">
        <w:rPr>
          <w:rFonts w:ascii="Arial" w:hAnsi="Arial" w:cstheme="minorHAnsi"/>
          <w:bCs/>
        </w:rPr>
        <w:t>_____________________________________________________________</w:t>
      </w:r>
      <w:r>
        <w:rPr>
          <w:rFonts w:ascii="Arial" w:hAnsi="Arial" w:cstheme="minorHAnsi"/>
          <w:bCs/>
        </w:rPr>
        <w:t xml:space="preserve">________   </w:t>
      </w:r>
    </w:p>
    <w:p w:rsidR="00F841CE" w:rsidRPr="004C0C00" w:rsidRDefault="0099243A" w:rsidP="0099243A">
      <w:pPr>
        <w:autoSpaceDE w:val="0"/>
        <w:autoSpaceDN w:val="0"/>
        <w:adjustRightInd w:val="0"/>
        <w:spacing w:after="0" w:line="240" w:lineRule="auto"/>
        <w:rPr>
          <w:rFonts w:ascii="Arial" w:hAnsi="Arial" w:cstheme="minorHAnsi"/>
          <w:bCs/>
        </w:rPr>
      </w:pPr>
      <w:r>
        <w:rPr>
          <w:rFonts w:ascii="Arial" w:hAnsi="Arial" w:cstheme="minorHAnsi"/>
          <w:bCs/>
        </w:rPr>
        <w:t xml:space="preserve">                  </w:t>
      </w:r>
      <w:r w:rsidR="00F841CE" w:rsidRPr="004C0C00">
        <w:rPr>
          <w:rFonts w:ascii="Arial" w:hAnsi="Arial" w:cstheme="minorHAnsi"/>
          <w:bCs/>
        </w:rPr>
        <w:t xml:space="preserve">Street </w:t>
      </w:r>
      <w:r w:rsidR="00F841CE" w:rsidRPr="004C0C00">
        <w:rPr>
          <w:rFonts w:ascii="Arial" w:hAnsi="Arial" w:cstheme="minorHAnsi"/>
          <w:bCs/>
        </w:rPr>
        <w:tab/>
      </w:r>
      <w:r w:rsidR="00F841CE" w:rsidRPr="004C0C00">
        <w:rPr>
          <w:rFonts w:ascii="Arial" w:hAnsi="Arial" w:cstheme="minorHAnsi"/>
          <w:bCs/>
        </w:rPr>
        <w:tab/>
      </w:r>
      <w:r w:rsidR="00F841CE" w:rsidRPr="004C0C00">
        <w:rPr>
          <w:rFonts w:ascii="Arial" w:hAnsi="Arial" w:cstheme="minorHAnsi"/>
          <w:bCs/>
        </w:rPr>
        <w:tab/>
        <w:t xml:space="preserve">City </w:t>
      </w:r>
      <w:r w:rsidR="00F841CE" w:rsidRPr="004C0C00">
        <w:rPr>
          <w:rFonts w:ascii="Arial" w:hAnsi="Arial" w:cstheme="minorHAnsi"/>
          <w:bCs/>
        </w:rPr>
        <w:tab/>
      </w:r>
      <w:r w:rsidR="00F841CE" w:rsidRPr="004C0C00">
        <w:rPr>
          <w:rFonts w:ascii="Arial" w:hAnsi="Arial" w:cstheme="minorHAnsi"/>
          <w:bCs/>
        </w:rPr>
        <w:tab/>
      </w:r>
      <w:r w:rsidR="00F841CE" w:rsidRPr="004C0C00">
        <w:rPr>
          <w:rFonts w:ascii="Arial" w:hAnsi="Arial" w:cstheme="minorHAnsi"/>
          <w:bCs/>
        </w:rPr>
        <w:tab/>
        <w:t xml:space="preserve">State </w:t>
      </w:r>
      <w:r w:rsidR="00F841CE" w:rsidRPr="004C0C00">
        <w:rPr>
          <w:rFonts w:ascii="Arial" w:hAnsi="Arial" w:cstheme="minorHAnsi"/>
          <w:bCs/>
        </w:rPr>
        <w:tab/>
      </w:r>
      <w:r w:rsidR="00F841CE" w:rsidRPr="004C0C00">
        <w:rPr>
          <w:rFonts w:ascii="Arial" w:hAnsi="Arial" w:cstheme="minorHAnsi"/>
          <w:bCs/>
        </w:rPr>
        <w:tab/>
      </w:r>
      <w:r w:rsidR="00F841CE" w:rsidRPr="004C0C00">
        <w:rPr>
          <w:rFonts w:ascii="Arial" w:hAnsi="Arial" w:cstheme="minorHAnsi"/>
          <w:bCs/>
        </w:rPr>
        <w:tab/>
        <w:t>Zip</w:t>
      </w:r>
    </w:p>
    <w:p w:rsidR="00F841CE" w:rsidRPr="004C0C00" w:rsidRDefault="00F841CE" w:rsidP="00F841CE">
      <w:pPr>
        <w:autoSpaceDE w:val="0"/>
        <w:autoSpaceDN w:val="0"/>
        <w:adjustRightInd w:val="0"/>
        <w:spacing w:after="0" w:line="240" w:lineRule="auto"/>
        <w:ind w:left="1440" w:firstLine="720"/>
        <w:rPr>
          <w:rFonts w:ascii="Arial" w:hAnsi="Arial" w:cstheme="minorHAnsi"/>
          <w:bCs/>
        </w:rPr>
      </w:pPr>
    </w:p>
    <w:p w:rsidR="00F841CE" w:rsidRPr="004C0C00" w:rsidRDefault="00F841CE" w:rsidP="00F841CE">
      <w:pPr>
        <w:autoSpaceDE w:val="0"/>
        <w:autoSpaceDN w:val="0"/>
        <w:adjustRightInd w:val="0"/>
        <w:spacing w:after="0" w:line="240" w:lineRule="auto"/>
        <w:rPr>
          <w:rFonts w:ascii="Arial" w:hAnsi="Arial" w:cstheme="minorHAnsi"/>
          <w:bCs/>
        </w:rPr>
      </w:pPr>
      <w:r w:rsidRPr="004C0C00">
        <w:rPr>
          <w:rFonts w:ascii="Arial" w:hAnsi="Arial" w:cstheme="minorHAnsi"/>
          <w:bCs/>
        </w:rPr>
        <w:t>Phone: _________________ Date of Bi</w:t>
      </w:r>
      <w:r w:rsidR="002F6B5F" w:rsidRPr="004C0C00">
        <w:rPr>
          <w:rFonts w:ascii="Arial" w:hAnsi="Arial" w:cstheme="minorHAnsi"/>
          <w:bCs/>
        </w:rPr>
        <w:t>rth ___________</w:t>
      </w:r>
      <w:r w:rsidR="006D1FCC" w:rsidRPr="004C0C00">
        <w:rPr>
          <w:rFonts w:ascii="Arial" w:hAnsi="Arial" w:cstheme="minorHAnsi"/>
          <w:bCs/>
        </w:rPr>
        <w:t xml:space="preserve">_ </w:t>
      </w:r>
      <w:r w:rsidR="006D1FCC">
        <w:rPr>
          <w:rFonts w:ascii="Arial" w:hAnsi="Arial" w:cstheme="minorHAnsi"/>
          <w:bCs/>
        </w:rPr>
        <w:t>Place</w:t>
      </w:r>
      <w:r w:rsidR="002F6B5F" w:rsidRPr="004C0C00">
        <w:rPr>
          <w:rFonts w:ascii="Arial" w:hAnsi="Arial" w:cstheme="minorHAnsi"/>
          <w:bCs/>
        </w:rPr>
        <w:t xml:space="preserve"> of Birth</w:t>
      </w:r>
      <w:r w:rsidR="0099243A">
        <w:rPr>
          <w:rFonts w:ascii="Arial" w:hAnsi="Arial" w:cstheme="minorHAnsi"/>
          <w:bCs/>
        </w:rPr>
        <w:t>____________________</w:t>
      </w:r>
    </w:p>
    <w:p w:rsidR="00F841CE" w:rsidRPr="004C0C00" w:rsidRDefault="002F6B5F" w:rsidP="002F6B5F">
      <w:pPr>
        <w:autoSpaceDE w:val="0"/>
        <w:autoSpaceDN w:val="0"/>
        <w:adjustRightInd w:val="0"/>
        <w:spacing w:after="0" w:line="240" w:lineRule="auto"/>
        <w:rPr>
          <w:rFonts w:ascii="Arial" w:hAnsi="Arial" w:cstheme="minorHAnsi"/>
          <w:bCs/>
        </w:rPr>
      </w:pPr>
      <w:r w:rsidRPr="004C0C00">
        <w:rPr>
          <w:rFonts w:ascii="Arial" w:hAnsi="Arial" w:cstheme="minorHAnsi"/>
          <w:bCs/>
        </w:rPr>
        <w:t xml:space="preserve">                      </w:t>
      </w:r>
      <w:r w:rsidR="0099243A">
        <w:rPr>
          <w:rFonts w:ascii="Arial" w:hAnsi="Arial" w:cstheme="minorHAnsi"/>
          <w:bCs/>
        </w:rPr>
        <w:t xml:space="preserve">                                                                                              </w:t>
      </w:r>
      <w:r w:rsidR="00F841CE" w:rsidRPr="004C0C00">
        <w:rPr>
          <w:rFonts w:ascii="Arial" w:hAnsi="Arial" w:cstheme="minorHAnsi"/>
          <w:bCs/>
        </w:rPr>
        <w:t>(City/state)</w:t>
      </w:r>
    </w:p>
    <w:p w:rsidR="00F841CE" w:rsidRPr="004C0C00" w:rsidRDefault="00F841CE" w:rsidP="00F841CE">
      <w:pPr>
        <w:autoSpaceDE w:val="0"/>
        <w:autoSpaceDN w:val="0"/>
        <w:adjustRightInd w:val="0"/>
        <w:spacing w:after="0" w:line="240" w:lineRule="auto"/>
        <w:rPr>
          <w:rFonts w:ascii="Arial" w:hAnsi="Arial" w:cstheme="minorHAnsi"/>
          <w:bCs/>
        </w:rPr>
      </w:pPr>
    </w:p>
    <w:tbl>
      <w:tblPr>
        <w:tblStyle w:val="TableGrid"/>
        <w:tblW w:w="0" w:type="auto"/>
        <w:tblInd w:w="108" w:type="dxa"/>
        <w:tblLook w:val="04A0" w:firstRow="1" w:lastRow="0" w:firstColumn="1" w:lastColumn="0" w:noHBand="0" w:noVBand="1"/>
      </w:tblPr>
      <w:tblGrid>
        <w:gridCol w:w="8010"/>
        <w:gridCol w:w="819"/>
        <w:gridCol w:w="819"/>
      </w:tblGrid>
      <w:tr w:rsidR="00F841CE" w:rsidRPr="004C0C00">
        <w:tc>
          <w:tcPr>
            <w:tcW w:w="8010" w:type="dxa"/>
          </w:tcPr>
          <w:p w:rsidR="00F841CE" w:rsidRPr="004C0C00" w:rsidRDefault="00F841CE" w:rsidP="00F841CE">
            <w:pPr>
              <w:autoSpaceDE w:val="0"/>
              <w:autoSpaceDN w:val="0"/>
              <w:adjustRightInd w:val="0"/>
              <w:jc w:val="both"/>
              <w:rPr>
                <w:rFonts w:ascii="Arial" w:hAnsi="Arial" w:cstheme="minorHAnsi"/>
                <w:sz w:val="20"/>
                <w:szCs w:val="20"/>
              </w:rPr>
            </w:pPr>
            <w:r w:rsidRPr="004C0C00">
              <w:rPr>
                <w:rFonts w:ascii="Arial" w:hAnsi="Arial" w:cstheme="minorHAnsi"/>
                <w:sz w:val="20"/>
                <w:szCs w:val="20"/>
              </w:rPr>
              <w:t>Have you ever been convicted or pled “no contest” for any violation of law other than minor traffic offenses? If either event has occurred, you must answer YES. If the conviction has been set aside, the charges must be disclosed. Please give details on a separate signed, notarized and dated sheet</w:t>
            </w:r>
          </w:p>
        </w:tc>
        <w:tc>
          <w:tcPr>
            <w:tcW w:w="819" w:type="dxa"/>
          </w:tcPr>
          <w:p w:rsidR="00F841CE" w:rsidRPr="004C0C00" w:rsidRDefault="00F841CE" w:rsidP="00F841CE">
            <w:pPr>
              <w:autoSpaceDE w:val="0"/>
              <w:autoSpaceDN w:val="0"/>
              <w:adjustRightInd w:val="0"/>
              <w:rPr>
                <w:rFonts w:ascii="Arial" w:hAnsi="Arial" w:cstheme="minorHAnsi"/>
                <w:bCs/>
                <w:sz w:val="20"/>
                <w:szCs w:val="20"/>
              </w:rPr>
            </w:pPr>
            <w:r w:rsidRPr="004C0C00">
              <w:rPr>
                <w:rFonts w:ascii="Arial" w:hAnsi="Arial" w:cstheme="minorHAnsi"/>
                <w:bCs/>
                <w:sz w:val="20"/>
                <w:szCs w:val="20"/>
              </w:rPr>
              <w:t>YES</w:t>
            </w:r>
          </w:p>
        </w:tc>
        <w:tc>
          <w:tcPr>
            <w:tcW w:w="819" w:type="dxa"/>
          </w:tcPr>
          <w:p w:rsidR="00F841CE" w:rsidRPr="004C0C00" w:rsidRDefault="00F841CE" w:rsidP="00F841CE">
            <w:pPr>
              <w:autoSpaceDE w:val="0"/>
              <w:autoSpaceDN w:val="0"/>
              <w:adjustRightInd w:val="0"/>
              <w:rPr>
                <w:rFonts w:ascii="Arial" w:hAnsi="Arial" w:cstheme="minorHAnsi"/>
                <w:bCs/>
                <w:sz w:val="20"/>
                <w:szCs w:val="20"/>
              </w:rPr>
            </w:pPr>
            <w:r w:rsidRPr="004C0C00">
              <w:rPr>
                <w:rFonts w:ascii="Arial" w:hAnsi="Arial" w:cstheme="minorHAnsi"/>
                <w:bCs/>
                <w:sz w:val="20"/>
                <w:szCs w:val="20"/>
              </w:rPr>
              <w:t>NO</w:t>
            </w:r>
          </w:p>
        </w:tc>
      </w:tr>
      <w:tr w:rsidR="00F841CE" w:rsidRPr="001D6E7D">
        <w:tc>
          <w:tcPr>
            <w:tcW w:w="8010" w:type="dxa"/>
          </w:tcPr>
          <w:p w:rsidR="00F841CE" w:rsidRPr="001D6E7D" w:rsidRDefault="00F841CE" w:rsidP="00F841CE">
            <w:pPr>
              <w:autoSpaceDE w:val="0"/>
              <w:autoSpaceDN w:val="0"/>
              <w:adjustRightInd w:val="0"/>
              <w:jc w:val="both"/>
              <w:rPr>
                <w:rFonts w:ascii="Arial" w:hAnsi="Arial" w:cstheme="minorHAnsi"/>
                <w:sz w:val="20"/>
                <w:szCs w:val="20"/>
              </w:rPr>
            </w:pPr>
            <w:r w:rsidRPr="001D6E7D">
              <w:rPr>
                <w:rFonts w:ascii="Arial" w:hAnsi="Arial" w:cstheme="minorHAnsi"/>
                <w:sz w:val="20"/>
                <w:szCs w:val="20"/>
              </w:rPr>
              <w:t>Have you ever been convicted of, admitted committing, or are you awaiting trial on any of the following criminal offenses in this state or similar offenses in another jurisdiction: (1) Sexual abuse of minor, (2) Incest, (3) First or second degree murder, (4) Kidnapping, (5) Arson, (6) Sexual assault, (7) Sexual exploitation of a minor, (8) Contributing to the delinquency of a minor, (9)Commercial sexual exploitation of a minor, (10) Felony offenses involving distribution of marijuana or dangerous or narcotic drugs, (11) Felony offenses involving the possession or use of marijuana or dangerous or narcotic drugs, (12) Misdemeanor offenses involving the possession or use of marijuana or dangerous drugs, (13) Burglary in the first degree, (14) Burglary in the second or third degree, (15) Aggravated or armed robbery, (16) Robbery, (17) A dangerous crime against children (18) Child abuse, (19) Sexual conduct with a minor, (20) Molestation of a child, (21) Manslaughter, (22) Aggravated assault, (23) Assault, or (24) Exploitation of minors involving drug offenses? If YES, submit certified court record and details of incident(s), signed notarized and dated.</w:t>
            </w:r>
          </w:p>
        </w:tc>
        <w:tc>
          <w:tcPr>
            <w:tcW w:w="819" w:type="dxa"/>
          </w:tcPr>
          <w:p w:rsidR="00F841CE" w:rsidRPr="001D6E7D" w:rsidRDefault="00F841CE" w:rsidP="00F841CE">
            <w:pPr>
              <w:autoSpaceDE w:val="0"/>
              <w:autoSpaceDN w:val="0"/>
              <w:adjustRightInd w:val="0"/>
              <w:rPr>
                <w:rFonts w:ascii="Arial" w:hAnsi="Arial" w:cstheme="minorHAnsi"/>
                <w:bCs/>
                <w:sz w:val="20"/>
                <w:szCs w:val="20"/>
              </w:rPr>
            </w:pPr>
            <w:r w:rsidRPr="001D6E7D">
              <w:rPr>
                <w:rFonts w:ascii="Arial" w:hAnsi="Arial" w:cstheme="minorHAnsi"/>
                <w:bCs/>
                <w:sz w:val="20"/>
                <w:szCs w:val="20"/>
              </w:rPr>
              <w:t>YES</w:t>
            </w:r>
          </w:p>
        </w:tc>
        <w:tc>
          <w:tcPr>
            <w:tcW w:w="819" w:type="dxa"/>
          </w:tcPr>
          <w:p w:rsidR="00F841CE" w:rsidRPr="001D6E7D" w:rsidRDefault="00F841CE" w:rsidP="00F841CE">
            <w:pPr>
              <w:autoSpaceDE w:val="0"/>
              <w:autoSpaceDN w:val="0"/>
              <w:adjustRightInd w:val="0"/>
              <w:rPr>
                <w:rFonts w:ascii="Arial" w:hAnsi="Arial" w:cstheme="minorHAnsi"/>
                <w:bCs/>
                <w:sz w:val="20"/>
                <w:szCs w:val="20"/>
              </w:rPr>
            </w:pPr>
            <w:r w:rsidRPr="001D6E7D">
              <w:rPr>
                <w:rFonts w:ascii="Arial" w:hAnsi="Arial" w:cstheme="minorHAnsi"/>
                <w:bCs/>
                <w:sz w:val="20"/>
                <w:szCs w:val="20"/>
              </w:rPr>
              <w:t>NO</w:t>
            </w:r>
          </w:p>
        </w:tc>
      </w:tr>
    </w:tbl>
    <w:p w:rsidR="00F841CE" w:rsidRPr="001D6E7D" w:rsidRDefault="00F841CE" w:rsidP="00F841CE">
      <w:pPr>
        <w:autoSpaceDE w:val="0"/>
        <w:autoSpaceDN w:val="0"/>
        <w:adjustRightInd w:val="0"/>
        <w:spacing w:after="0" w:line="240" w:lineRule="auto"/>
        <w:rPr>
          <w:rFonts w:ascii="Arial" w:hAnsi="Arial" w:cstheme="minorHAnsi"/>
        </w:rPr>
      </w:pPr>
    </w:p>
    <w:p w:rsidR="00F841CE" w:rsidRPr="0099243A" w:rsidRDefault="00F841CE" w:rsidP="00F841CE">
      <w:pPr>
        <w:autoSpaceDE w:val="0"/>
        <w:autoSpaceDN w:val="0"/>
        <w:adjustRightInd w:val="0"/>
        <w:spacing w:after="0" w:line="240" w:lineRule="auto"/>
        <w:jc w:val="both"/>
        <w:rPr>
          <w:rFonts w:ascii="Arial" w:hAnsi="Arial" w:cstheme="minorHAnsi"/>
          <w:sz w:val="20"/>
          <w:szCs w:val="20"/>
        </w:rPr>
      </w:pPr>
      <w:r w:rsidRPr="0099243A">
        <w:rPr>
          <w:rFonts w:ascii="Arial" w:hAnsi="Arial" w:cstheme="minorHAnsi"/>
          <w:sz w:val="20"/>
          <w:szCs w:val="20"/>
        </w:rPr>
        <w:t>With signature below, permission is hereby granted to complete the background and credit check of the individual above for ______________________________________ Public Charter School.</w:t>
      </w:r>
    </w:p>
    <w:p w:rsidR="00F841CE" w:rsidRPr="0099243A" w:rsidRDefault="00F841CE" w:rsidP="00F841CE">
      <w:pPr>
        <w:autoSpaceDE w:val="0"/>
        <w:autoSpaceDN w:val="0"/>
        <w:adjustRightInd w:val="0"/>
        <w:spacing w:after="0" w:line="240" w:lineRule="auto"/>
        <w:jc w:val="both"/>
        <w:rPr>
          <w:rFonts w:ascii="Arial" w:hAnsi="Arial" w:cstheme="minorHAnsi"/>
          <w:sz w:val="20"/>
          <w:szCs w:val="20"/>
        </w:rPr>
      </w:pPr>
    </w:p>
    <w:p w:rsidR="00F841CE" w:rsidRPr="0099243A" w:rsidRDefault="00F841CE" w:rsidP="00F841CE">
      <w:pPr>
        <w:autoSpaceDE w:val="0"/>
        <w:autoSpaceDN w:val="0"/>
        <w:adjustRightInd w:val="0"/>
        <w:spacing w:after="0" w:line="240" w:lineRule="auto"/>
        <w:jc w:val="both"/>
        <w:rPr>
          <w:rFonts w:ascii="Arial" w:hAnsi="Arial" w:cstheme="minorHAnsi"/>
          <w:sz w:val="20"/>
          <w:szCs w:val="20"/>
        </w:rPr>
      </w:pPr>
      <w:r w:rsidRPr="0099243A">
        <w:rPr>
          <w:rFonts w:ascii="Arial" w:hAnsi="Arial" w:cstheme="minorHAnsi"/>
          <w:sz w:val="20"/>
          <w:szCs w:val="20"/>
        </w:rPr>
        <w:t>I do solemnly swear or affirm that the foregoing information provided by me for receipt of charter school status of</w:t>
      </w:r>
      <w:r w:rsidR="0099243A" w:rsidRPr="0099243A">
        <w:rPr>
          <w:rFonts w:ascii="Arial" w:hAnsi="Arial" w:cstheme="minorHAnsi"/>
          <w:sz w:val="20"/>
          <w:szCs w:val="20"/>
        </w:rPr>
        <w:t xml:space="preserve"> _______________________</w:t>
      </w:r>
      <w:r w:rsidRPr="0099243A">
        <w:rPr>
          <w:rFonts w:ascii="Arial" w:hAnsi="Arial" w:cstheme="minorHAnsi"/>
          <w:sz w:val="20"/>
          <w:szCs w:val="20"/>
        </w:rPr>
        <w:t xml:space="preserve"> Public Charter School is true and correct to the best of my knowledge.  Furthermore, should any part of the information herein provided prove to be false, I recognize that it shall be just cause for denial or revocation of charter sta</w:t>
      </w:r>
      <w:r w:rsidR="0099243A" w:rsidRPr="0099243A">
        <w:rPr>
          <w:rFonts w:ascii="Arial" w:hAnsi="Arial" w:cstheme="minorHAnsi"/>
          <w:sz w:val="20"/>
          <w:szCs w:val="20"/>
        </w:rPr>
        <w:t>tus of ______</w:t>
      </w:r>
      <w:r w:rsidR="00391828">
        <w:rPr>
          <w:rFonts w:ascii="Arial" w:hAnsi="Arial" w:cstheme="minorHAnsi"/>
          <w:sz w:val="20"/>
          <w:szCs w:val="20"/>
        </w:rPr>
        <w:t>_____</w:t>
      </w:r>
      <w:r w:rsidR="0099243A" w:rsidRPr="0099243A">
        <w:rPr>
          <w:rFonts w:ascii="Arial" w:hAnsi="Arial" w:cstheme="minorHAnsi"/>
          <w:sz w:val="20"/>
          <w:szCs w:val="20"/>
        </w:rPr>
        <w:t>__________</w:t>
      </w:r>
      <w:r w:rsidRPr="0099243A">
        <w:rPr>
          <w:rFonts w:ascii="Arial" w:hAnsi="Arial" w:cstheme="minorHAnsi"/>
          <w:sz w:val="20"/>
          <w:szCs w:val="20"/>
        </w:rPr>
        <w:t xml:space="preserve"> Public Charter School by the Board of Educ</w:t>
      </w:r>
      <w:r w:rsidR="00391828">
        <w:rPr>
          <w:rFonts w:ascii="Arial" w:hAnsi="Arial" w:cstheme="minorHAnsi"/>
          <w:sz w:val="20"/>
          <w:szCs w:val="20"/>
        </w:rPr>
        <w:t xml:space="preserve">ation of Prince George’s </w:t>
      </w:r>
      <w:proofErr w:type="gramStart"/>
      <w:r w:rsidR="00391828">
        <w:rPr>
          <w:rFonts w:ascii="Arial" w:hAnsi="Arial" w:cstheme="minorHAnsi"/>
          <w:sz w:val="20"/>
          <w:szCs w:val="20"/>
        </w:rPr>
        <w:t>County.</w:t>
      </w:r>
      <w:proofErr w:type="gramEnd"/>
      <w:r w:rsidR="00391828">
        <w:rPr>
          <w:rFonts w:ascii="Arial" w:hAnsi="Arial" w:cstheme="minorHAnsi"/>
          <w:sz w:val="20"/>
          <w:szCs w:val="20"/>
        </w:rPr>
        <w:t xml:space="preserve"> </w:t>
      </w:r>
    </w:p>
    <w:p w:rsidR="00F841CE" w:rsidRPr="0099243A" w:rsidRDefault="00F841CE" w:rsidP="00F841CE">
      <w:pPr>
        <w:autoSpaceDE w:val="0"/>
        <w:autoSpaceDN w:val="0"/>
        <w:adjustRightInd w:val="0"/>
        <w:spacing w:after="0" w:line="240" w:lineRule="auto"/>
        <w:jc w:val="both"/>
        <w:rPr>
          <w:rFonts w:ascii="Arial" w:hAnsi="Arial" w:cstheme="minorHAnsi"/>
          <w:sz w:val="20"/>
          <w:szCs w:val="20"/>
        </w:rPr>
      </w:pPr>
    </w:p>
    <w:p w:rsidR="00F841CE" w:rsidRPr="0099243A" w:rsidRDefault="00F841CE" w:rsidP="00F841CE">
      <w:pPr>
        <w:pBdr>
          <w:bottom w:val="single" w:sz="12" w:space="1" w:color="auto"/>
        </w:pBdr>
        <w:autoSpaceDE w:val="0"/>
        <w:autoSpaceDN w:val="0"/>
        <w:adjustRightInd w:val="0"/>
        <w:spacing w:after="0" w:line="240" w:lineRule="auto"/>
        <w:jc w:val="both"/>
        <w:rPr>
          <w:rFonts w:ascii="Arial" w:hAnsi="Arial" w:cstheme="minorHAnsi"/>
          <w:sz w:val="20"/>
          <w:szCs w:val="20"/>
        </w:rPr>
      </w:pPr>
    </w:p>
    <w:p w:rsidR="00F841CE" w:rsidRPr="0099243A" w:rsidRDefault="00F841CE" w:rsidP="00F841CE">
      <w:pPr>
        <w:pStyle w:val="Default"/>
        <w:jc w:val="both"/>
        <w:rPr>
          <w:rFonts w:ascii="Arial" w:hAnsi="Arial" w:cstheme="minorHAnsi"/>
          <w:color w:val="auto"/>
          <w:sz w:val="20"/>
          <w:szCs w:val="20"/>
        </w:rPr>
      </w:pPr>
      <w:r w:rsidRPr="0099243A">
        <w:rPr>
          <w:rFonts w:ascii="Arial" w:hAnsi="Arial" w:cstheme="minorHAnsi"/>
          <w:color w:val="auto"/>
          <w:sz w:val="20"/>
          <w:szCs w:val="20"/>
        </w:rPr>
        <w:lastRenderedPageBreak/>
        <w:t>Print Name</w:t>
      </w:r>
      <w:r w:rsidRPr="0099243A">
        <w:rPr>
          <w:rFonts w:ascii="Arial" w:hAnsi="Arial" w:cstheme="minorHAnsi"/>
          <w:color w:val="auto"/>
          <w:sz w:val="20"/>
          <w:szCs w:val="20"/>
        </w:rPr>
        <w:tab/>
      </w:r>
      <w:r w:rsidRPr="0099243A">
        <w:rPr>
          <w:rFonts w:ascii="Arial" w:hAnsi="Arial" w:cstheme="minorHAnsi"/>
          <w:color w:val="auto"/>
          <w:sz w:val="20"/>
          <w:szCs w:val="20"/>
        </w:rPr>
        <w:tab/>
      </w:r>
      <w:r w:rsidRPr="0099243A">
        <w:rPr>
          <w:rFonts w:ascii="Arial" w:hAnsi="Arial" w:cstheme="minorHAnsi"/>
          <w:color w:val="auto"/>
          <w:sz w:val="20"/>
          <w:szCs w:val="20"/>
        </w:rPr>
        <w:tab/>
      </w:r>
      <w:r w:rsidRPr="0099243A">
        <w:rPr>
          <w:rFonts w:ascii="Arial" w:hAnsi="Arial" w:cstheme="minorHAnsi"/>
          <w:color w:val="auto"/>
          <w:sz w:val="20"/>
          <w:szCs w:val="20"/>
        </w:rPr>
        <w:tab/>
      </w:r>
      <w:r w:rsidRPr="0099243A">
        <w:rPr>
          <w:rFonts w:ascii="Arial" w:hAnsi="Arial" w:cstheme="minorHAnsi"/>
          <w:color w:val="auto"/>
          <w:sz w:val="20"/>
          <w:szCs w:val="20"/>
        </w:rPr>
        <w:tab/>
        <w:t>Signature</w:t>
      </w:r>
      <w:r w:rsidRPr="0099243A">
        <w:rPr>
          <w:rFonts w:ascii="Arial" w:hAnsi="Arial" w:cstheme="minorHAnsi"/>
          <w:color w:val="auto"/>
          <w:sz w:val="20"/>
          <w:szCs w:val="20"/>
        </w:rPr>
        <w:tab/>
      </w:r>
      <w:r w:rsidRPr="0099243A">
        <w:rPr>
          <w:rFonts w:ascii="Arial" w:hAnsi="Arial" w:cstheme="minorHAnsi"/>
          <w:color w:val="auto"/>
          <w:sz w:val="20"/>
          <w:szCs w:val="20"/>
        </w:rPr>
        <w:tab/>
      </w:r>
      <w:r w:rsidRPr="0099243A">
        <w:rPr>
          <w:rFonts w:ascii="Arial" w:hAnsi="Arial" w:cstheme="minorHAnsi"/>
          <w:color w:val="auto"/>
          <w:sz w:val="20"/>
          <w:szCs w:val="20"/>
        </w:rPr>
        <w:tab/>
        <w:t>Date</w:t>
      </w:r>
    </w:p>
    <w:p w:rsidR="00F841CE" w:rsidRPr="0099243A" w:rsidRDefault="00F841CE" w:rsidP="00F841CE">
      <w:pPr>
        <w:pStyle w:val="Default"/>
        <w:jc w:val="both"/>
        <w:rPr>
          <w:rFonts w:ascii="Arial" w:hAnsi="Arial" w:cstheme="minorHAnsi"/>
          <w:color w:val="auto"/>
          <w:sz w:val="20"/>
          <w:szCs w:val="20"/>
        </w:rPr>
      </w:pPr>
    </w:p>
    <w:p w:rsidR="00F841CE" w:rsidRPr="0099243A" w:rsidRDefault="00F841CE" w:rsidP="00F841CE">
      <w:pPr>
        <w:pStyle w:val="Default"/>
        <w:pBdr>
          <w:bottom w:val="single" w:sz="12" w:space="1" w:color="auto"/>
        </w:pBdr>
        <w:jc w:val="both"/>
        <w:rPr>
          <w:rFonts w:ascii="Arial" w:hAnsi="Arial" w:cstheme="minorHAnsi"/>
          <w:color w:val="auto"/>
          <w:sz w:val="20"/>
          <w:szCs w:val="20"/>
        </w:rPr>
      </w:pPr>
    </w:p>
    <w:p w:rsidR="00F841CE" w:rsidRPr="001D6E7D" w:rsidRDefault="00F841CE" w:rsidP="00391828">
      <w:pPr>
        <w:pStyle w:val="Default"/>
        <w:rPr>
          <w:rFonts w:ascii="Arial" w:hAnsi="Arial" w:cstheme="minorHAnsi"/>
          <w:color w:val="auto"/>
          <w:sz w:val="22"/>
          <w:szCs w:val="22"/>
        </w:rPr>
        <w:sectPr w:rsidR="00F841CE" w:rsidRPr="001D6E7D">
          <w:pgSz w:w="12240" w:h="15840" w:code="1"/>
          <w:pgMar w:top="930" w:right="1440" w:bottom="1440" w:left="1260" w:header="540" w:footer="720" w:gutter="0"/>
          <w:cols w:space="720"/>
          <w:titlePg/>
          <w:docGrid w:linePitch="360"/>
        </w:sectPr>
      </w:pPr>
      <w:r w:rsidRPr="0099243A">
        <w:rPr>
          <w:rFonts w:ascii="Arial" w:hAnsi="Arial" w:cstheme="minorHAnsi"/>
          <w:color w:val="auto"/>
          <w:sz w:val="20"/>
          <w:szCs w:val="20"/>
        </w:rPr>
        <w:t>Telephone Contact</w:t>
      </w:r>
      <w:r w:rsidRPr="0099243A">
        <w:rPr>
          <w:rFonts w:ascii="Arial" w:hAnsi="Arial" w:cstheme="minorHAnsi"/>
          <w:color w:val="auto"/>
          <w:sz w:val="20"/>
          <w:szCs w:val="20"/>
        </w:rPr>
        <w:tab/>
      </w:r>
      <w:r w:rsidRPr="0099243A">
        <w:rPr>
          <w:rFonts w:ascii="Arial" w:hAnsi="Arial" w:cstheme="minorHAnsi"/>
          <w:color w:val="auto"/>
          <w:sz w:val="20"/>
          <w:szCs w:val="20"/>
        </w:rPr>
        <w:tab/>
      </w:r>
      <w:r w:rsidRPr="0099243A">
        <w:rPr>
          <w:rFonts w:ascii="Arial" w:hAnsi="Arial" w:cstheme="minorHAnsi"/>
          <w:color w:val="auto"/>
          <w:sz w:val="20"/>
          <w:szCs w:val="20"/>
        </w:rPr>
        <w:tab/>
      </w:r>
      <w:r w:rsidRPr="0099243A">
        <w:rPr>
          <w:rFonts w:ascii="Arial" w:hAnsi="Arial" w:cstheme="minorHAnsi"/>
          <w:color w:val="auto"/>
          <w:sz w:val="20"/>
          <w:szCs w:val="20"/>
        </w:rPr>
        <w:tab/>
      </w:r>
      <w:r w:rsidR="00391828">
        <w:rPr>
          <w:rFonts w:ascii="Arial" w:hAnsi="Arial" w:cstheme="minorHAnsi"/>
          <w:color w:val="auto"/>
          <w:sz w:val="20"/>
          <w:szCs w:val="20"/>
        </w:rPr>
        <w:t xml:space="preserve">                        Email Contact</w:t>
      </w:r>
    </w:p>
    <w:p w:rsidR="00F841CE" w:rsidRPr="001D6E7D" w:rsidRDefault="001D6C7A" w:rsidP="00F841CE">
      <w:pPr>
        <w:pStyle w:val="Default"/>
        <w:jc w:val="both"/>
        <w:rPr>
          <w:rFonts w:ascii="Arial" w:hAnsi="Arial" w:cstheme="minorHAnsi"/>
          <w:color w:val="auto"/>
          <w:sz w:val="22"/>
          <w:szCs w:val="22"/>
        </w:rPr>
      </w:pPr>
      <w:r>
        <w:rPr>
          <w:rFonts w:ascii="Arial" w:hAnsi="Arial" w:cstheme="minorHAnsi"/>
          <w:color w:val="auto"/>
          <w:sz w:val="22"/>
          <w:szCs w:val="22"/>
        </w:rPr>
        <w:lastRenderedPageBreak/>
        <w:t>Appendix D</w:t>
      </w:r>
    </w:p>
    <w:p w:rsidR="00F841CE" w:rsidRPr="001D6E7D" w:rsidRDefault="00F841CE" w:rsidP="00F841CE">
      <w:pPr>
        <w:autoSpaceDE w:val="0"/>
        <w:autoSpaceDN w:val="0"/>
        <w:adjustRightInd w:val="0"/>
        <w:spacing w:after="0" w:line="240" w:lineRule="auto"/>
        <w:jc w:val="center"/>
        <w:rPr>
          <w:rFonts w:ascii="Arial" w:hAnsi="Arial" w:cstheme="minorHAnsi"/>
          <w:b/>
          <w:bCs/>
          <w:sz w:val="24"/>
          <w:szCs w:val="24"/>
        </w:rPr>
      </w:pPr>
      <w:r w:rsidRPr="001D6E7D">
        <w:rPr>
          <w:rFonts w:ascii="Arial" w:hAnsi="Arial" w:cstheme="minorHAnsi"/>
          <w:b/>
          <w:bCs/>
          <w:sz w:val="24"/>
          <w:szCs w:val="24"/>
        </w:rPr>
        <w:t>CONFLICT OF INTEREST FORM</w:t>
      </w:r>
    </w:p>
    <w:p w:rsidR="00F841CE" w:rsidRPr="001D6E7D" w:rsidRDefault="00F841CE" w:rsidP="00F841CE">
      <w:pPr>
        <w:autoSpaceDE w:val="0"/>
        <w:autoSpaceDN w:val="0"/>
        <w:adjustRightInd w:val="0"/>
        <w:spacing w:after="0" w:line="240" w:lineRule="auto"/>
        <w:jc w:val="center"/>
        <w:rPr>
          <w:rFonts w:ascii="Arial" w:hAnsi="Arial" w:cstheme="minorHAnsi"/>
          <w:b/>
          <w:bCs/>
          <w:sz w:val="24"/>
          <w:szCs w:val="24"/>
        </w:rPr>
      </w:pPr>
    </w:p>
    <w:p w:rsidR="00F841CE" w:rsidRPr="001D6E7D" w:rsidRDefault="00F841CE" w:rsidP="00F841CE">
      <w:pPr>
        <w:autoSpaceDE w:val="0"/>
        <w:autoSpaceDN w:val="0"/>
        <w:adjustRightInd w:val="0"/>
        <w:spacing w:after="0" w:line="240" w:lineRule="auto"/>
        <w:jc w:val="center"/>
        <w:rPr>
          <w:rFonts w:ascii="Arial" w:hAnsi="Arial" w:cstheme="minorHAnsi"/>
          <w:b/>
          <w:bCs/>
          <w:sz w:val="24"/>
          <w:szCs w:val="24"/>
        </w:rPr>
      </w:pPr>
      <w:r w:rsidRPr="001D6E7D">
        <w:rPr>
          <w:rFonts w:ascii="Arial" w:hAnsi="Arial" w:cstheme="minorHAnsi"/>
          <w:b/>
          <w:bCs/>
          <w:sz w:val="24"/>
          <w:szCs w:val="24"/>
        </w:rPr>
        <w:t>PRINCE GEORGE’S COUNTY PUBLIC SCHOOLS</w:t>
      </w:r>
    </w:p>
    <w:p w:rsidR="00F841CE" w:rsidRPr="001D6E7D" w:rsidRDefault="00F841CE" w:rsidP="00F841CE">
      <w:pPr>
        <w:autoSpaceDE w:val="0"/>
        <w:autoSpaceDN w:val="0"/>
        <w:adjustRightInd w:val="0"/>
        <w:spacing w:after="0" w:line="240" w:lineRule="auto"/>
        <w:jc w:val="center"/>
        <w:rPr>
          <w:rFonts w:ascii="Arial" w:hAnsi="Arial" w:cstheme="minorHAnsi"/>
          <w:b/>
          <w:bCs/>
          <w:sz w:val="24"/>
          <w:szCs w:val="24"/>
        </w:rPr>
      </w:pPr>
      <w:r w:rsidRPr="001D6E7D">
        <w:rPr>
          <w:rFonts w:ascii="Arial" w:hAnsi="Arial" w:cstheme="minorHAnsi"/>
          <w:b/>
          <w:bCs/>
          <w:sz w:val="24"/>
          <w:szCs w:val="24"/>
        </w:rPr>
        <w:t>14201 School Lane, Upper Marlboro, MD 20772</w:t>
      </w:r>
    </w:p>
    <w:p w:rsidR="00F841CE" w:rsidRPr="001D6E7D" w:rsidRDefault="00F841CE" w:rsidP="00F841CE">
      <w:pPr>
        <w:autoSpaceDE w:val="0"/>
        <w:autoSpaceDN w:val="0"/>
        <w:adjustRightInd w:val="0"/>
        <w:spacing w:after="0" w:line="240" w:lineRule="auto"/>
        <w:jc w:val="center"/>
        <w:rPr>
          <w:rFonts w:ascii="Arial" w:hAnsi="Arial" w:cstheme="minorHAnsi"/>
          <w:b/>
          <w:bCs/>
          <w:sz w:val="24"/>
          <w:szCs w:val="24"/>
        </w:rPr>
      </w:pPr>
    </w:p>
    <w:p w:rsidR="00F841CE" w:rsidRPr="001D6E7D" w:rsidRDefault="00F841CE" w:rsidP="00F841CE">
      <w:pPr>
        <w:autoSpaceDE w:val="0"/>
        <w:autoSpaceDN w:val="0"/>
        <w:adjustRightInd w:val="0"/>
        <w:spacing w:after="0" w:line="240" w:lineRule="auto"/>
        <w:rPr>
          <w:rFonts w:ascii="Arial" w:hAnsi="Arial" w:cstheme="minorHAnsi"/>
          <w:bCs/>
          <w:i/>
          <w:iCs/>
          <w:sz w:val="20"/>
          <w:szCs w:val="20"/>
        </w:rPr>
      </w:pPr>
      <w:r w:rsidRPr="001D6E7D">
        <w:rPr>
          <w:rFonts w:ascii="Arial" w:hAnsi="Arial" w:cstheme="minorHAnsi"/>
          <w:b/>
          <w:bCs/>
          <w:sz w:val="20"/>
          <w:szCs w:val="20"/>
        </w:rPr>
        <w:t>I</w:t>
      </w:r>
      <w:r w:rsidRPr="001D6E7D">
        <w:rPr>
          <w:rFonts w:ascii="Arial" w:hAnsi="Arial" w:cstheme="minorHAnsi"/>
          <w:b/>
          <w:bCs/>
          <w:i/>
          <w:iCs/>
          <w:sz w:val="20"/>
          <w:szCs w:val="20"/>
        </w:rPr>
        <w:t xml:space="preserve">nstructions:  </w:t>
      </w:r>
      <w:r w:rsidRPr="001D6E7D">
        <w:rPr>
          <w:rFonts w:ascii="Arial" w:hAnsi="Arial" w:cstheme="minorHAnsi"/>
          <w:bCs/>
          <w:i/>
          <w:iCs/>
        </w:rPr>
        <w:t xml:space="preserve">This form must be completed by all Founding and Board of Director Members.  </w:t>
      </w:r>
      <w:r w:rsidRPr="001D6E7D">
        <w:rPr>
          <w:rFonts w:ascii="Arial" w:hAnsi="Arial" w:cstheme="minorHAnsi"/>
          <w:bCs/>
          <w:i/>
          <w:iCs/>
          <w:sz w:val="20"/>
          <w:szCs w:val="20"/>
        </w:rPr>
        <w:t>If you answer “yes” to any of the following questions, please provide an</w:t>
      </w:r>
      <w:r w:rsidRPr="001D6E7D">
        <w:rPr>
          <w:rFonts w:ascii="Arial" w:hAnsi="Arial" w:cstheme="minorHAnsi"/>
          <w:bCs/>
          <w:i/>
          <w:iCs/>
        </w:rPr>
        <w:t xml:space="preserve"> </w:t>
      </w:r>
      <w:r w:rsidRPr="001D6E7D">
        <w:rPr>
          <w:rFonts w:ascii="Arial" w:hAnsi="Arial" w:cstheme="minorHAnsi"/>
          <w:bCs/>
          <w:i/>
          <w:iCs/>
          <w:sz w:val="20"/>
          <w:szCs w:val="20"/>
        </w:rPr>
        <w:t>explanation on a separate sheet of paper. Please label explanations with the number of the</w:t>
      </w:r>
      <w:r w:rsidRPr="001D6E7D">
        <w:rPr>
          <w:rFonts w:ascii="Arial" w:hAnsi="Arial" w:cstheme="minorHAnsi"/>
          <w:bCs/>
          <w:i/>
          <w:iCs/>
        </w:rPr>
        <w:t xml:space="preserve"> </w:t>
      </w:r>
      <w:r w:rsidRPr="001D6E7D">
        <w:rPr>
          <w:rFonts w:ascii="Arial" w:hAnsi="Arial" w:cstheme="minorHAnsi"/>
          <w:bCs/>
          <w:i/>
          <w:iCs/>
          <w:sz w:val="20"/>
          <w:szCs w:val="20"/>
        </w:rPr>
        <w:t>corresponding question.</w:t>
      </w:r>
    </w:p>
    <w:p w:rsidR="00F841CE" w:rsidRPr="001D6E7D" w:rsidRDefault="00F841CE" w:rsidP="00F841CE">
      <w:pPr>
        <w:autoSpaceDE w:val="0"/>
        <w:autoSpaceDN w:val="0"/>
        <w:adjustRightInd w:val="0"/>
        <w:spacing w:after="0" w:line="240" w:lineRule="auto"/>
        <w:rPr>
          <w:rFonts w:ascii="Arial" w:hAnsi="Arial" w:cstheme="minorHAnsi"/>
          <w:bCs/>
          <w:i/>
          <w:iCs/>
          <w:sz w:val="20"/>
          <w:szCs w:val="20"/>
        </w:rPr>
      </w:pPr>
    </w:p>
    <w:tbl>
      <w:tblPr>
        <w:tblStyle w:val="TableGrid"/>
        <w:tblW w:w="10350" w:type="dxa"/>
        <w:tblInd w:w="-342" w:type="dxa"/>
        <w:tblLayout w:type="fixed"/>
        <w:tblLook w:val="04A0" w:firstRow="1" w:lastRow="0" w:firstColumn="1" w:lastColumn="0" w:noHBand="0" w:noVBand="1"/>
      </w:tblPr>
      <w:tblGrid>
        <w:gridCol w:w="720"/>
        <w:gridCol w:w="8280"/>
        <w:gridCol w:w="720"/>
        <w:gridCol w:w="630"/>
      </w:tblGrid>
      <w:tr w:rsidR="00F841CE" w:rsidRPr="00885D2A">
        <w:trPr>
          <w:trHeight w:val="410"/>
        </w:trPr>
        <w:tc>
          <w:tcPr>
            <w:tcW w:w="720" w:type="dxa"/>
            <w:vAlign w:val="bottom"/>
          </w:tcPr>
          <w:p w:rsidR="00F841CE" w:rsidRPr="00885D2A" w:rsidRDefault="00F841CE" w:rsidP="00F841CE">
            <w:pPr>
              <w:pStyle w:val="ListParagraph"/>
              <w:numPr>
                <w:ilvl w:val="0"/>
                <w:numId w:val="44"/>
              </w:numPr>
              <w:autoSpaceDE w:val="0"/>
              <w:autoSpaceDN w:val="0"/>
              <w:adjustRightInd w:val="0"/>
              <w:spacing w:line="240" w:lineRule="auto"/>
              <w:jc w:val="center"/>
              <w:rPr>
                <w:rFonts w:ascii="Arial" w:hAnsi="Arial" w:cs="Arial"/>
                <w:sz w:val="20"/>
                <w:szCs w:val="20"/>
              </w:rPr>
            </w:pPr>
            <w:r w:rsidRPr="00885D2A">
              <w:rPr>
                <w:rFonts w:ascii="Arial" w:hAnsi="Arial" w:cs="Arial"/>
                <w:sz w:val="20"/>
                <w:szCs w:val="20"/>
              </w:rPr>
              <w:t>1</w:t>
            </w:r>
          </w:p>
          <w:p w:rsidR="00F841CE" w:rsidRPr="00885D2A" w:rsidRDefault="00F841CE" w:rsidP="00F841CE">
            <w:pPr>
              <w:pStyle w:val="ListParagraph"/>
              <w:autoSpaceDE w:val="0"/>
              <w:autoSpaceDN w:val="0"/>
              <w:adjustRightInd w:val="0"/>
              <w:jc w:val="center"/>
              <w:rPr>
                <w:rFonts w:ascii="Arial" w:hAnsi="Arial" w:cs="Arial"/>
                <w:bCs/>
                <w:iCs/>
                <w:sz w:val="20"/>
                <w:szCs w:val="20"/>
              </w:rPr>
            </w:pPr>
            <w:r w:rsidRPr="00885D2A">
              <w:rPr>
                <w:rFonts w:ascii="Arial" w:hAnsi="Arial" w:cs="Arial"/>
                <w:bCs/>
                <w:iCs/>
                <w:sz w:val="20"/>
                <w:szCs w:val="20"/>
              </w:rPr>
              <w:t>1</w:t>
            </w: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Do or will you or your spouse have any contractual agreements with the proposed charter school?</w:t>
            </w:r>
          </w:p>
        </w:tc>
        <w:tc>
          <w:tcPr>
            <w:tcW w:w="720" w:type="dxa"/>
          </w:tcPr>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Do or will you, your spouse, or any member of your immediate family have any ownership interest in any educational service provider (ESP) or any other company contracting with the proposed charter school?</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Did or will you or your spouse lease or sell property to the proposed charter school?</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Did or will you or your spouse sell any supplies, materials, equipment or other personal property to the proposed charter school?</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Have you or your spouse guaranteed any loans for the proposed charter school or loaned it any money?</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Are or will you, your spouse, or any member of your immediate family be employed by the proposed charter school, its ESP or other contractors?</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Did you or your spouse provide any start- up funds to the proposed charter school</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Did or do you or your spouse, or other member of your immediate family, have ownership interest, directly or indirectly, in any corporation, partnership, association, or other legal entity which would answer “yes” to any of the questions 1-7?</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Does any other board, group, or corporation believe it has a right to control or have input on votes you will cast as a founding member or member of the Board of Directors?</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sz w:val="20"/>
                <w:szCs w:val="20"/>
              </w:rPr>
              <w:t>Do you currently serve as a member of the board of any public charter school?</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sz w:val="20"/>
                <w:szCs w:val="20"/>
              </w:rPr>
              <w:t>Do you currently serve as a public official?</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Have you, your spouse, or any member of your immediate family applied to establish or participated in the establishment of a charter school?</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r w:rsidR="00F841CE" w:rsidRPr="00885D2A">
        <w:tc>
          <w:tcPr>
            <w:tcW w:w="720" w:type="dxa"/>
          </w:tcPr>
          <w:p w:rsidR="00F841CE" w:rsidRPr="00885D2A" w:rsidRDefault="00F841CE" w:rsidP="00F841CE">
            <w:pPr>
              <w:pStyle w:val="ListParagraph"/>
              <w:numPr>
                <w:ilvl w:val="0"/>
                <w:numId w:val="44"/>
              </w:numPr>
              <w:autoSpaceDE w:val="0"/>
              <w:autoSpaceDN w:val="0"/>
              <w:adjustRightInd w:val="0"/>
              <w:spacing w:line="240" w:lineRule="auto"/>
              <w:rPr>
                <w:rFonts w:ascii="Arial" w:hAnsi="Arial" w:cs="Arial"/>
                <w:bCs/>
                <w:iCs/>
                <w:sz w:val="20"/>
                <w:szCs w:val="20"/>
              </w:rPr>
            </w:pPr>
          </w:p>
        </w:tc>
        <w:tc>
          <w:tcPr>
            <w:tcW w:w="8280" w:type="dxa"/>
          </w:tcPr>
          <w:p w:rsidR="00F841CE" w:rsidRPr="00885D2A" w:rsidRDefault="00F841CE" w:rsidP="00F841CE">
            <w:pPr>
              <w:autoSpaceDE w:val="0"/>
              <w:autoSpaceDN w:val="0"/>
              <w:adjustRightInd w:val="0"/>
              <w:rPr>
                <w:rFonts w:ascii="Arial" w:hAnsi="Arial" w:cs="Arial"/>
                <w:sz w:val="20"/>
                <w:szCs w:val="20"/>
              </w:rPr>
            </w:pPr>
            <w:r w:rsidRPr="00885D2A">
              <w:rPr>
                <w:rFonts w:ascii="Arial" w:hAnsi="Arial" w:cs="Arial"/>
                <w:sz w:val="20"/>
                <w:szCs w:val="20"/>
              </w:rPr>
              <w:t>To the best of your knowledge, are there situations not described above that may give the appearance of a conflict of interest between you and the proposed charter school, or which would make it difficult for your to discharge your duties or exercise your judgment independently of behalf of the proposed charter school?</w:t>
            </w:r>
          </w:p>
        </w:tc>
        <w:tc>
          <w:tcPr>
            <w:tcW w:w="72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YES</w:t>
            </w:r>
          </w:p>
        </w:tc>
        <w:tc>
          <w:tcPr>
            <w:tcW w:w="630" w:type="dxa"/>
          </w:tcPr>
          <w:p w:rsidR="00F841CE" w:rsidRPr="00885D2A" w:rsidRDefault="00F841CE" w:rsidP="00F841CE">
            <w:pPr>
              <w:autoSpaceDE w:val="0"/>
              <w:autoSpaceDN w:val="0"/>
              <w:adjustRightInd w:val="0"/>
              <w:rPr>
                <w:rFonts w:ascii="Arial" w:hAnsi="Arial" w:cs="Arial"/>
                <w:bCs/>
                <w:iCs/>
                <w:sz w:val="20"/>
                <w:szCs w:val="20"/>
              </w:rPr>
            </w:pPr>
          </w:p>
          <w:p w:rsidR="00F841CE" w:rsidRPr="00885D2A" w:rsidRDefault="00F841CE" w:rsidP="00F841CE">
            <w:pPr>
              <w:autoSpaceDE w:val="0"/>
              <w:autoSpaceDN w:val="0"/>
              <w:adjustRightInd w:val="0"/>
              <w:rPr>
                <w:rFonts w:ascii="Arial" w:hAnsi="Arial" w:cs="Arial"/>
                <w:bCs/>
                <w:iCs/>
                <w:sz w:val="20"/>
                <w:szCs w:val="20"/>
              </w:rPr>
            </w:pPr>
            <w:r w:rsidRPr="00885D2A">
              <w:rPr>
                <w:rFonts w:ascii="Arial" w:hAnsi="Arial" w:cs="Arial"/>
                <w:bCs/>
                <w:iCs/>
                <w:sz w:val="20"/>
                <w:szCs w:val="20"/>
              </w:rPr>
              <w:t>NO</w:t>
            </w:r>
          </w:p>
        </w:tc>
      </w:tr>
    </w:tbl>
    <w:p w:rsidR="00F841CE" w:rsidRPr="001D6E7D" w:rsidRDefault="00F841CE" w:rsidP="00F841CE">
      <w:pPr>
        <w:autoSpaceDE w:val="0"/>
        <w:autoSpaceDN w:val="0"/>
        <w:adjustRightInd w:val="0"/>
        <w:spacing w:after="0" w:line="240" w:lineRule="auto"/>
        <w:rPr>
          <w:rFonts w:ascii="Arial" w:hAnsi="Arial" w:cstheme="minorHAnsi"/>
          <w:bCs/>
          <w:iCs/>
          <w:sz w:val="20"/>
          <w:szCs w:val="20"/>
        </w:rPr>
      </w:pPr>
    </w:p>
    <w:p w:rsidR="00F841CE" w:rsidRPr="001D6E7D" w:rsidRDefault="00F841CE" w:rsidP="00F841CE">
      <w:pPr>
        <w:autoSpaceDE w:val="0"/>
        <w:autoSpaceDN w:val="0"/>
        <w:adjustRightInd w:val="0"/>
        <w:spacing w:after="0" w:line="240" w:lineRule="auto"/>
        <w:rPr>
          <w:rFonts w:ascii="Arial" w:hAnsi="Arial" w:cstheme="minorHAnsi"/>
          <w:bCs/>
          <w:iCs/>
          <w:sz w:val="20"/>
          <w:szCs w:val="20"/>
        </w:rPr>
      </w:pPr>
    </w:p>
    <w:p w:rsidR="00F841CE" w:rsidRPr="001D6E7D" w:rsidRDefault="00F841CE" w:rsidP="00F841CE">
      <w:pPr>
        <w:autoSpaceDE w:val="0"/>
        <w:autoSpaceDN w:val="0"/>
        <w:adjustRightInd w:val="0"/>
        <w:spacing w:after="0" w:line="240" w:lineRule="auto"/>
        <w:rPr>
          <w:rFonts w:ascii="Arial" w:hAnsi="Arial" w:cstheme="minorHAnsi"/>
          <w:bCs/>
          <w:iCs/>
          <w:sz w:val="20"/>
          <w:szCs w:val="20"/>
        </w:rPr>
      </w:pPr>
    </w:p>
    <w:p w:rsidR="00F841CE" w:rsidRPr="001D6E7D" w:rsidRDefault="00F841CE" w:rsidP="00F841CE">
      <w:pPr>
        <w:autoSpaceDE w:val="0"/>
        <w:autoSpaceDN w:val="0"/>
        <w:adjustRightInd w:val="0"/>
        <w:spacing w:after="0" w:line="240" w:lineRule="auto"/>
        <w:rPr>
          <w:rFonts w:ascii="Arial" w:hAnsi="Arial" w:cstheme="minorHAnsi"/>
          <w:bCs/>
          <w:iCs/>
          <w:sz w:val="20"/>
          <w:szCs w:val="20"/>
        </w:rPr>
      </w:pPr>
    </w:p>
    <w:p w:rsidR="00F841CE" w:rsidRPr="001D6E7D" w:rsidRDefault="00F841CE" w:rsidP="00F841CE">
      <w:pPr>
        <w:autoSpaceDE w:val="0"/>
        <w:autoSpaceDN w:val="0"/>
        <w:adjustRightInd w:val="0"/>
        <w:spacing w:after="0" w:line="240" w:lineRule="auto"/>
        <w:rPr>
          <w:rFonts w:ascii="Arial" w:hAnsi="Arial" w:cstheme="minorHAnsi"/>
          <w:bCs/>
          <w:iCs/>
          <w:sz w:val="20"/>
          <w:szCs w:val="20"/>
        </w:rPr>
      </w:pPr>
    </w:p>
    <w:p w:rsidR="00F841CE" w:rsidRPr="001D6E7D" w:rsidRDefault="00F841CE" w:rsidP="00F841CE">
      <w:pPr>
        <w:autoSpaceDE w:val="0"/>
        <w:autoSpaceDN w:val="0"/>
        <w:adjustRightInd w:val="0"/>
        <w:spacing w:after="0" w:line="240" w:lineRule="auto"/>
        <w:rPr>
          <w:rFonts w:ascii="Arial" w:hAnsi="Arial" w:cstheme="minorHAnsi"/>
          <w:bCs/>
          <w:iCs/>
          <w:sz w:val="20"/>
          <w:szCs w:val="20"/>
        </w:rPr>
      </w:pPr>
    </w:p>
    <w:p w:rsidR="00F841CE" w:rsidRPr="001D6E7D" w:rsidRDefault="00F841CE" w:rsidP="00F841CE">
      <w:pPr>
        <w:autoSpaceDE w:val="0"/>
        <w:autoSpaceDN w:val="0"/>
        <w:adjustRightInd w:val="0"/>
        <w:spacing w:after="0" w:line="240" w:lineRule="auto"/>
        <w:rPr>
          <w:rFonts w:ascii="Arial" w:hAnsi="Arial" w:cs="TimesNewRomanPSMT"/>
          <w:sz w:val="24"/>
          <w:szCs w:val="24"/>
        </w:rPr>
      </w:pPr>
    </w:p>
    <w:p w:rsidR="00F841CE" w:rsidRPr="001D6E7D" w:rsidRDefault="00F841CE" w:rsidP="00F841CE">
      <w:pPr>
        <w:autoSpaceDE w:val="0"/>
        <w:autoSpaceDN w:val="0"/>
        <w:adjustRightInd w:val="0"/>
        <w:spacing w:after="0" w:line="240" w:lineRule="auto"/>
        <w:ind w:left="-450"/>
        <w:rPr>
          <w:rFonts w:ascii="Arial" w:hAnsi="Arial" w:cs="TimesNewRomanPSMT"/>
          <w:sz w:val="24"/>
          <w:szCs w:val="24"/>
        </w:rPr>
        <w:sectPr w:rsidR="00F841CE" w:rsidRPr="001D6E7D">
          <w:pgSz w:w="12240" w:h="15840" w:code="1"/>
          <w:pgMar w:top="930" w:right="1440" w:bottom="1440" w:left="1260" w:header="540" w:footer="720" w:gutter="0"/>
          <w:cols w:space="720"/>
          <w:titlePg/>
          <w:docGrid w:linePitch="360"/>
        </w:sectPr>
      </w:pPr>
      <w:r w:rsidRPr="001D6E7D">
        <w:rPr>
          <w:rFonts w:ascii="Arial" w:hAnsi="Arial" w:cs="TimesNewRomanPSMT"/>
          <w:sz w:val="24"/>
          <w:szCs w:val="24"/>
        </w:rPr>
        <w:t>______________________________________________</w:t>
      </w:r>
      <w:r w:rsidR="001D6E7D">
        <w:rPr>
          <w:rFonts w:ascii="Arial" w:hAnsi="Arial" w:cs="TimesNewRomanPSMT"/>
          <w:sz w:val="24"/>
          <w:szCs w:val="24"/>
        </w:rPr>
        <w:t>___________</w:t>
      </w:r>
      <w:r w:rsidRPr="001D6E7D">
        <w:rPr>
          <w:rFonts w:ascii="Arial" w:hAnsi="Arial" w:cs="TimesNewRomanPSMT"/>
          <w:sz w:val="24"/>
          <w:szCs w:val="24"/>
        </w:rPr>
        <w:t xml:space="preserve">_________________ </w:t>
      </w:r>
      <w:r w:rsidRPr="00885D2A">
        <w:rPr>
          <w:rFonts w:ascii="Arial" w:hAnsi="Arial" w:cs="TimesNewRomanPSMT"/>
          <w:sz w:val="20"/>
          <w:szCs w:val="20"/>
        </w:rPr>
        <w:t>Print Name</w:t>
      </w:r>
      <w:r w:rsidRPr="00885D2A">
        <w:rPr>
          <w:rFonts w:ascii="Arial" w:hAnsi="Arial" w:cs="TimesNewRomanPSMT"/>
          <w:sz w:val="20"/>
          <w:szCs w:val="20"/>
        </w:rPr>
        <w:tab/>
      </w:r>
      <w:r w:rsidRPr="00885D2A">
        <w:rPr>
          <w:rFonts w:ascii="Arial" w:hAnsi="Arial" w:cs="TimesNewRomanPSMT"/>
          <w:sz w:val="20"/>
          <w:szCs w:val="20"/>
        </w:rPr>
        <w:tab/>
      </w:r>
      <w:r w:rsidRPr="00885D2A">
        <w:rPr>
          <w:rFonts w:ascii="Arial" w:hAnsi="Arial" w:cs="TimesNewRomanPSMT"/>
          <w:sz w:val="20"/>
          <w:szCs w:val="20"/>
        </w:rPr>
        <w:tab/>
      </w:r>
      <w:r w:rsidRPr="00885D2A">
        <w:rPr>
          <w:rFonts w:ascii="Arial" w:hAnsi="Arial" w:cs="TimesNewRomanPSMT"/>
          <w:sz w:val="20"/>
          <w:szCs w:val="20"/>
        </w:rPr>
        <w:tab/>
        <w:t>Signature &amp; Title</w:t>
      </w:r>
      <w:r w:rsidRPr="00885D2A">
        <w:rPr>
          <w:rFonts w:ascii="Arial" w:hAnsi="Arial" w:cs="TimesNewRomanPSMT"/>
          <w:sz w:val="20"/>
          <w:szCs w:val="20"/>
        </w:rPr>
        <w:tab/>
      </w:r>
      <w:r w:rsidRPr="00885D2A">
        <w:rPr>
          <w:rFonts w:ascii="Arial" w:hAnsi="Arial" w:cs="TimesNewRomanPSMT"/>
          <w:sz w:val="20"/>
          <w:szCs w:val="20"/>
        </w:rPr>
        <w:tab/>
      </w:r>
      <w:r w:rsidRPr="00885D2A">
        <w:rPr>
          <w:rFonts w:ascii="Arial" w:hAnsi="Arial" w:cs="TimesNewRomanPSMT"/>
          <w:sz w:val="20"/>
          <w:szCs w:val="20"/>
        </w:rPr>
        <w:tab/>
      </w:r>
      <w:r w:rsidRPr="00885D2A">
        <w:rPr>
          <w:rFonts w:ascii="Arial" w:hAnsi="Arial" w:cs="TimesNewRomanPSMT"/>
          <w:sz w:val="20"/>
          <w:szCs w:val="20"/>
        </w:rPr>
        <w:tab/>
      </w:r>
      <w:r w:rsidRPr="00885D2A">
        <w:rPr>
          <w:rFonts w:ascii="Arial" w:hAnsi="Arial" w:cs="TimesNewRomanPSMT"/>
          <w:sz w:val="20"/>
          <w:szCs w:val="20"/>
        </w:rPr>
        <w:tab/>
        <w:t>Date</w:t>
      </w:r>
    </w:p>
    <w:p w:rsidR="00F841CE" w:rsidRPr="001D6E7D" w:rsidRDefault="001D6C7A" w:rsidP="00F841CE">
      <w:pPr>
        <w:pStyle w:val="Default"/>
        <w:rPr>
          <w:rFonts w:ascii="Arial" w:hAnsi="Arial" w:cstheme="minorHAnsi"/>
          <w:color w:val="auto"/>
          <w:sz w:val="20"/>
          <w:szCs w:val="20"/>
        </w:rPr>
      </w:pPr>
      <w:r>
        <w:rPr>
          <w:rFonts w:ascii="Arial" w:hAnsi="Arial" w:cstheme="minorHAnsi"/>
          <w:color w:val="auto"/>
          <w:sz w:val="20"/>
          <w:szCs w:val="20"/>
        </w:rPr>
        <w:lastRenderedPageBreak/>
        <w:t>Appendix E</w:t>
      </w:r>
    </w:p>
    <w:p w:rsidR="00F841CE" w:rsidRPr="001D6E7D" w:rsidRDefault="00F841CE" w:rsidP="00F841CE">
      <w:pPr>
        <w:autoSpaceDE w:val="0"/>
        <w:autoSpaceDN w:val="0"/>
        <w:adjustRightInd w:val="0"/>
        <w:spacing w:after="0" w:line="240" w:lineRule="auto"/>
        <w:ind w:left="-450"/>
        <w:rPr>
          <w:rFonts w:ascii="Arial" w:hAnsi="Arial" w:cs="TimesNewRomanPSMT"/>
          <w:sz w:val="24"/>
          <w:szCs w:val="24"/>
        </w:rPr>
      </w:pPr>
    </w:p>
    <w:p w:rsidR="00F841CE" w:rsidRPr="001D6E7D" w:rsidRDefault="00F841CE" w:rsidP="00F841CE">
      <w:pPr>
        <w:autoSpaceDE w:val="0"/>
        <w:autoSpaceDN w:val="0"/>
        <w:adjustRightInd w:val="0"/>
        <w:spacing w:after="0" w:line="240" w:lineRule="auto"/>
        <w:ind w:left="720"/>
        <w:jc w:val="center"/>
        <w:rPr>
          <w:rFonts w:ascii="Arial" w:hAnsi="Arial" w:cstheme="minorHAnsi"/>
          <w:b/>
          <w:bCs/>
          <w:sz w:val="24"/>
          <w:szCs w:val="24"/>
        </w:rPr>
      </w:pPr>
      <w:r w:rsidRPr="001D6E7D">
        <w:rPr>
          <w:rFonts w:ascii="Arial" w:hAnsi="Arial" w:cstheme="minorHAnsi"/>
          <w:b/>
          <w:bCs/>
          <w:sz w:val="24"/>
          <w:szCs w:val="24"/>
        </w:rPr>
        <w:t>COMPLIANCE ASSURANCES</w:t>
      </w:r>
      <w:r w:rsidR="00590429">
        <w:rPr>
          <w:rFonts w:ascii="Arial" w:hAnsi="Arial" w:cstheme="minorHAnsi"/>
          <w:b/>
          <w:bCs/>
          <w:sz w:val="24"/>
          <w:szCs w:val="24"/>
        </w:rPr>
        <w:t xml:space="preserve"> I</w:t>
      </w:r>
    </w:p>
    <w:p w:rsidR="00F841CE" w:rsidRPr="001D6E7D" w:rsidRDefault="00F841CE" w:rsidP="00F841CE">
      <w:pPr>
        <w:autoSpaceDE w:val="0"/>
        <w:autoSpaceDN w:val="0"/>
        <w:adjustRightInd w:val="0"/>
        <w:spacing w:after="0" w:line="240" w:lineRule="auto"/>
        <w:ind w:left="720"/>
        <w:jc w:val="center"/>
        <w:rPr>
          <w:rFonts w:ascii="Arial" w:hAnsi="Arial" w:cstheme="minorHAnsi"/>
          <w:b/>
          <w:bCs/>
          <w:sz w:val="24"/>
          <w:szCs w:val="24"/>
        </w:rPr>
      </w:pPr>
    </w:p>
    <w:p w:rsidR="00F841CE" w:rsidRPr="001D6E7D" w:rsidRDefault="00F841CE" w:rsidP="00F841CE">
      <w:pPr>
        <w:autoSpaceDE w:val="0"/>
        <w:autoSpaceDN w:val="0"/>
        <w:adjustRightInd w:val="0"/>
        <w:spacing w:after="0" w:line="240" w:lineRule="auto"/>
        <w:jc w:val="center"/>
        <w:rPr>
          <w:rFonts w:ascii="Arial" w:hAnsi="Arial" w:cstheme="minorHAnsi"/>
          <w:b/>
          <w:bCs/>
          <w:sz w:val="24"/>
          <w:szCs w:val="24"/>
        </w:rPr>
      </w:pPr>
      <w:r w:rsidRPr="001D6E7D">
        <w:rPr>
          <w:rFonts w:ascii="Arial" w:hAnsi="Arial" w:cstheme="minorHAnsi"/>
          <w:b/>
          <w:bCs/>
          <w:sz w:val="24"/>
          <w:szCs w:val="24"/>
        </w:rPr>
        <w:t>PRINCE GEORGE’S COUNTY PUBLIC SCHOOLS</w:t>
      </w:r>
    </w:p>
    <w:p w:rsidR="00F841CE" w:rsidRPr="001D6E7D" w:rsidRDefault="00F841CE" w:rsidP="00F841CE">
      <w:pPr>
        <w:autoSpaceDE w:val="0"/>
        <w:autoSpaceDN w:val="0"/>
        <w:adjustRightInd w:val="0"/>
        <w:spacing w:after="0" w:line="240" w:lineRule="auto"/>
        <w:jc w:val="center"/>
        <w:rPr>
          <w:rFonts w:ascii="Arial" w:hAnsi="Arial" w:cstheme="minorHAnsi"/>
          <w:b/>
          <w:bCs/>
          <w:sz w:val="24"/>
          <w:szCs w:val="24"/>
        </w:rPr>
      </w:pPr>
      <w:r w:rsidRPr="001D6E7D">
        <w:rPr>
          <w:rFonts w:ascii="Arial" w:hAnsi="Arial" w:cstheme="minorHAnsi"/>
          <w:b/>
          <w:bCs/>
          <w:sz w:val="24"/>
          <w:szCs w:val="24"/>
        </w:rPr>
        <w:t>14201 School Lane, Upper Marlboro, MD 20772</w:t>
      </w:r>
    </w:p>
    <w:p w:rsidR="00F841CE" w:rsidRPr="001D6E7D" w:rsidRDefault="00F841CE" w:rsidP="00F841CE">
      <w:pPr>
        <w:autoSpaceDE w:val="0"/>
        <w:autoSpaceDN w:val="0"/>
        <w:adjustRightInd w:val="0"/>
        <w:spacing w:after="0" w:line="240" w:lineRule="auto"/>
        <w:ind w:left="720"/>
        <w:jc w:val="center"/>
        <w:rPr>
          <w:rFonts w:ascii="Arial" w:hAnsi="Arial" w:cstheme="minorHAnsi"/>
          <w:b/>
          <w:bCs/>
          <w:sz w:val="24"/>
          <w:szCs w:val="24"/>
        </w:rPr>
      </w:pPr>
    </w:p>
    <w:p w:rsidR="00F841CE" w:rsidRPr="00885D2A" w:rsidRDefault="00F841CE" w:rsidP="00F841CE">
      <w:pPr>
        <w:autoSpaceDE w:val="0"/>
        <w:autoSpaceDN w:val="0"/>
        <w:adjustRightInd w:val="0"/>
        <w:spacing w:after="0" w:line="240" w:lineRule="auto"/>
        <w:rPr>
          <w:rFonts w:ascii="Arial" w:hAnsi="Arial" w:cstheme="minorHAnsi"/>
          <w:sz w:val="20"/>
          <w:szCs w:val="20"/>
        </w:rPr>
      </w:pPr>
      <w:r w:rsidRPr="001D6E7D">
        <w:rPr>
          <w:rFonts w:ascii="Arial" w:hAnsi="Arial" w:cstheme="minorHAnsi"/>
        </w:rPr>
        <w:t>_________________________________________</w:t>
      </w:r>
      <w:r w:rsidRPr="00885D2A">
        <w:rPr>
          <w:rFonts w:ascii="Arial" w:hAnsi="Arial" w:cstheme="minorHAnsi"/>
          <w:sz w:val="20"/>
          <w:szCs w:val="20"/>
        </w:rPr>
        <w:t>Public Charter School does hereby affirm:</w:t>
      </w:r>
    </w:p>
    <w:p w:rsidR="00F841CE" w:rsidRPr="001D6E7D" w:rsidRDefault="00F841CE" w:rsidP="00F841CE">
      <w:pPr>
        <w:autoSpaceDE w:val="0"/>
        <w:autoSpaceDN w:val="0"/>
        <w:adjustRightInd w:val="0"/>
        <w:spacing w:after="0" w:line="240" w:lineRule="auto"/>
        <w:rPr>
          <w:rFonts w:ascii="Arial" w:hAnsi="Arial" w:cstheme="minorHAnsi"/>
          <w:b/>
          <w:bCs/>
        </w:rPr>
      </w:pPr>
    </w:p>
    <w:p w:rsidR="00F841CE" w:rsidRPr="001D6E7D" w:rsidRDefault="00F841CE" w:rsidP="00F841CE">
      <w:pPr>
        <w:autoSpaceDE w:val="0"/>
        <w:autoSpaceDN w:val="0"/>
        <w:adjustRightInd w:val="0"/>
        <w:spacing w:after="0" w:line="240" w:lineRule="auto"/>
        <w:rPr>
          <w:rFonts w:ascii="Arial" w:hAnsi="Arial" w:cstheme="minorHAnsi"/>
          <w:b/>
          <w:bCs/>
        </w:rPr>
      </w:pPr>
    </w:p>
    <w:p w:rsidR="00F841CE" w:rsidRPr="001D6E7D" w:rsidRDefault="00F841CE" w:rsidP="00F841CE">
      <w:pPr>
        <w:autoSpaceDE w:val="0"/>
        <w:autoSpaceDN w:val="0"/>
        <w:adjustRightInd w:val="0"/>
        <w:spacing w:after="0" w:line="240" w:lineRule="auto"/>
        <w:rPr>
          <w:rFonts w:ascii="Arial" w:hAnsi="Arial" w:cstheme="minorHAnsi"/>
          <w:b/>
          <w:bCs/>
        </w:rPr>
      </w:pPr>
      <w:r w:rsidRPr="001D6E7D">
        <w:rPr>
          <w:rFonts w:ascii="Arial" w:hAnsi="Arial" w:cstheme="minorHAnsi"/>
          <w:b/>
          <w:bCs/>
        </w:rPr>
        <w:t>Admission Procedures §9-102</w:t>
      </w:r>
    </w:p>
    <w:p w:rsidR="00F841CE" w:rsidRPr="00885D2A" w:rsidRDefault="00F841CE" w:rsidP="00F841CE">
      <w:pPr>
        <w:autoSpaceDE w:val="0"/>
        <w:autoSpaceDN w:val="0"/>
        <w:adjustRightInd w:val="0"/>
        <w:spacing w:after="0" w:line="240" w:lineRule="auto"/>
        <w:jc w:val="both"/>
        <w:rPr>
          <w:rFonts w:ascii="Arial" w:hAnsi="Arial" w:cstheme="minorHAnsi"/>
          <w:sz w:val="20"/>
          <w:szCs w:val="20"/>
        </w:rPr>
      </w:pPr>
      <w:r w:rsidRPr="00885D2A">
        <w:rPr>
          <w:rFonts w:ascii="Arial" w:hAnsi="Arial" w:cstheme="minorHAnsi"/>
          <w:sz w:val="20"/>
          <w:szCs w:val="20"/>
        </w:rPr>
        <w:t>Admissions will not be limited based upon ethnicity, national origin, gender, disabling condition, proficiency in the English language or athletic ability. There will be no tuition or fees charged for attending the charter school. The charter school will admit all eligible pupils who submit a timely application. The charter school will give enrollment preference to pupils returning to the charter school in the second or any subsequent year of its operation and to siblings of pupils already enrolled in the charter school. If, by the application deadline, the number of applications exceeds the capacity of a program, class, grade level, or building, all applications for that program, class, grade level or building will be selected for the available slots through and equitable selection process, such as a lottery, except that preference shall be given to siblings of a pupil. After the application deadline, pupils for any remaining slots or from a waiting list will be accepted in chronological order.</w:t>
      </w:r>
    </w:p>
    <w:p w:rsidR="00F841CE" w:rsidRPr="001D6E7D" w:rsidRDefault="00F841CE" w:rsidP="00F841CE">
      <w:pPr>
        <w:autoSpaceDE w:val="0"/>
        <w:autoSpaceDN w:val="0"/>
        <w:adjustRightInd w:val="0"/>
        <w:spacing w:after="0" w:line="240" w:lineRule="auto"/>
        <w:jc w:val="both"/>
        <w:rPr>
          <w:rFonts w:ascii="Arial" w:hAnsi="Arial" w:cstheme="minorHAnsi"/>
        </w:rPr>
      </w:pPr>
    </w:p>
    <w:p w:rsidR="00F841CE" w:rsidRPr="001D6E7D" w:rsidRDefault="00F841CE" w:rsidP="00F841CE">
      <w:pPr>
        <w:autoSpaceDE w:val="0"/>
        <w:autoSpaceDN w:val="0"/>
        <w:adjustRightInd w:val="0"/>
        <w:spacing w:after="0" w:line="240" w:lineRule="auto"/>
        <w:rPr>
          <w:rFonts w:ascii="Arial" w:hAnsi="Arial" w:cstheme="minorHAnsi"/>
          <w:b/>
          <w:bCs/>
        </w:rPr>
      </w:pPr>
      <w:r w:rsidRPr="001D6E7D">
        <w:rPr>
          <w:rFonts w:ascii="Arial" w:hAnsi="Arial" w:cstheme="minorHAnsi"/>
          <w:b/>
          <w:bCs/>
        </w:rPr>
        <w:t>Nonsectarian Statement §9-104</w:t>
      </w:r>
    </w:p>
    <w:p w:rsidR="00F841CE" w:rsidRPr="00885D2A" w:rsidRDefault="00F841CE" w:rsidP="00F841CE">
      <w:pPr>
        <w:autoSpaceDE w:val="0"/>
        <w:autoSpaceDN w:val="0"/>
        <w:adjustRightInd w:val="0"/>
        <w:spacing w:after="0" w:line="240" w:lineRule="auto"/>
        <w:rPr>
          <w:rFonts w:ascii="Arial" w:hAnsi="Arial" w:cstheme="minorHAnsi"/>
          <w:sz w:val="20"/>
          <w:szCs w:val="20"/>
        </w:rPr>
      </w:pPr>
      <w:r w:rsidRPr="00885D2A">
        <w:rPr>
          <w:rFonts w:ascii="Arial" w:hAnsi="Arial" w:cstheme="minorHAnsi"/>
          <w:sz w:val="20"/>
          <w:szCs w:val="20"/>
        </w:rPr>
        <w:t>The charter school is nonsectarian in its programs, admission policies and employment practices and all other operations.</w:t>
      </w:r>
    </w:p>
    <w:p w:rsidR="00F841CE" w:rsidRPr="001D6E7D" w:rsidRDefault="00F841CE" w:rsidP="00F841CE">
      <w:pPr>
        <w:autoSpaceDE w:val="0"/>
        <w:autoSpaceDN w:val="0"/>
        <w:adjustRightInd w:val="0"/>
        <w:spacing w:after="0" w:line="240" w:lineRule="auto"/>
        <w:rPr>
          <w:rFonts w:ascii="Arial" w:hAnsi="Arial" w:cstheme="minorHAnsi"/>
          <w:b/>
          <w:bCs/>
        </w:rPr>
      </w:pPr>
    </w:p>
    <w:p w:rsidR="00F841CE" w:rsidRPr="001D6E7D" w:rsidRDefault="00F841CE" w:rsidP="00F841CE">
      <w:pPr>
        <w:autoSpaceDE w:val="0"/>
        <w:autoSpaceDN w:val="0"/>
        <w:adjustRightInd w:val="0"/>
        <w:spacing w:after="0" w:line="240" w:lineRule="auto"/>
        <w:rPr>
          <w:rFonts w:ascii="Arial" w:hAnsi="Arial" w:cstheme="minorHAnsi"/>
          <w:b/>
          <w:bCs/>
        </w:rPr>
      </w:pPr>
      <w:r w:rsidRPr="001D6E7D">
        <w:rPr>
          <w:rFonts w:ascii="Arial" w:hAnsi="Arial" w:cstheme="minorHAnsi"/>
          <w:b/>
          <w:bCs/>
        </w:rPr>
        <w:t>Training and Professional Development §9-107(c) (d)</w:t>
      </w:r>
    </w:p>
    <w:p w:rsidR="00F841CE" w:rsidRPr="00885D2A" w:rsidRDefault="00F841CE" w:rsidP="00F841CE">
      <w:pPr>
        <w:autoSpaceDE w:val="0"/>
        <w:autoSpaceDN w:val="0"/>
        <w:adjustRightInd w:val="0"/>
        <w:spacing w:after="0" w:line="240" w:lineRule="auto"/>
        <w:rPr>
          <w:rFonts w:ascii="Arial" w:hAnsi="Arial" w:cstheme="minorHAnsi"/>
          <w:sz w:val="20"/>
          <w:szCs w:val="20"/>
        </w:rPr>
      </w:pPr>
      <w:r w:rsidRPr="00885D2A">
        <w:rPr>
          <w:rFonts w:ascii="Arial" w:hAnsi="Arial" w:cstheme="minorHAnsi"/>
          <w:sz w:val="20"/>
          <w:szCs w:val="20"/>
        </w:rPr>
        <w:t>The operators of the charter school will participate in applicable training and professional development as set forth by the County Public Schools policies and administrative procedures.</w:t>
      </w:r>
    </w:p>
    <w:p w:rsidR="00F841CE" w:rsidRPr="00885D2A" w:rsidRDefault="00F841CE" w:rsidP="00F841CE">
      <w:pPr>
        <w:autoSpaceDE w:val="0"/>
        <w:autoSpaceDN w:val="0"/>
        <w:adjustRightInd w:val="0"/>
        <w:spacing w:after="0" w:line="240" w:lineRule="auto"/>
        <w:rPr>
          <w:rFonts w:ascii="Arial" w:hAnsi="Arial" w:cstheme="minorHAnsi"/>
          <w:b/>
          <w:bCs/>
          <w:sz w:val="20"/>
          <w:szCs w:val="20"/>
        </w:rPr>
      </w:pPr>
    </w:p>
    <w:p w:rsidR="00F841CE" w:rsidRPr="001D6E7D" w:rsidRDefault="00F841CE" w:rsidP="00F841CE">
      <w:pPr>
        <w:autoSpaceDE w:val="0"/>
        <w:autoSpaceDN w:val="0"/>
        <w:adjustRightInd w:val="0"/>
        <w:spacing w:after="0" w:line="240" w:lineRule="auto"/>
        <w:rPr>
          <w:rFonts w:ascii="Arial" w:hAnsi="Arial" w:cstheme="minorHAnsi"/>
          <w:b/>
          <w:bCs/>
        </w:rPr>
      </w:pPr>
      <w:r w:rsidRPr="001D6E7D">
        <w:rPr>
          <w:rFonts w:ascii="Arial" w:hAnsi="Arial" w:cstheme="minorHAnsi"/>
          <w:b/>
          <w:bCs/>
        </w:rPr>
        <w:t>Special Education/Exceptional Student Services Training §9-107(c) (d)</w:t>
      </w:r>
    </w:p>
    <w:p w:rsidR="00F841CE" w:rsidRPr="00885D2A" w:rsidRDefault="00F841CE" w:rsidP="00F841CE">
      <w:pPr>
        <w:autoSpaceDE w:val="0"/>
        <w:autoSpaceDN w:val="0"/>
        <w:adjustRightInd w:val="0"/>
        <w:spacing w:after="0" w:line="240" w:lineRule="auto"/>
        <w:rPr>
          <w:rFonts w:ascii="Arial" w:hAnsi="Arial" w:cstheme="minorHAnsi"/>
          <w:sz w:val="20"/>
          <w:szCs w:val="20"/>
        </w:rPr>
      </w:pPr>
      <w:r w:rsidRPr="00885D2A">
        <w:rPr>
          <w:rFonts w:ascii="Arial" w:hAnsi="Arial" w:cstheme="minorHAnsi"/>
          <w:sz w:val="20"/>
          <w:szCs w:val="20"/>
        </w:rPr>
        <w:t>The operators of the charter school will take special education training classes approved by the Prince George's County Public Schools.</w:t>
      </w:r>
    </w:p>
    <w:p w:rsidR="00F841CE" w:rsidRPr="00885D2A" w:rsidRDefault="00F841CE" w:rsidP="00F841CE">
      <w:pPr>
        <w:autoSpaceDE w:val="0"/>
        <w:autoSpaceDN w:val="0"/>
        <w:adjustRightInd w:val="0"/>
        <w:spacing w:after="0" w:line="240" w:lineRule="auto"/>
        <w:rPr>
          <w:rFonts w:ascii="Arial" w:hAnsi="Arial" w:cstheme="minorHAnsi"/>
          <w:b/>
          <w:bCs/>
          <w:sz w:val="20"/>
          <w:szCs w:val="20"/>
        </w:rPr>
      </w:pPr>
    </w:p>
    <w:p w:rsidR="00F841CE" w:rsidRPr="001D6E7D" w:rsidRDefault="00F841CE" w:rsidP="00F841CE">
      <w:pPr>
        <w:autoSpaceDE w:val="0"/>
        <w:autoSpaceDN w:val="0"/>
        <w:adjustRightInd w:val="0"/>
        <w:spacing w:after="0" w:line="240" w:lineRule="auto"/>
        <w:rPr>
          <w:rFonts w:ascii="Arial" w:hAnsi="Arial" w:cstheme="minorHAnsi"/>
          <w:b/>
          <w:bCs/>
        </w:rPr>
      </w:pPr>
      <w:r w:rsidRPr="001D6E7D">
        <w:rPr>
          <w:rFonts w:ascii="Arial" w:hAnsi="Arial" w:cstheme="minorHAnsi"/>
          <w:b/>
          <w:bCs/>
        </w:rPr>
        <w:t>The charter school will comply with:</w:t>
      </w:r>
    </w:p>
    <w:p w:rsidR="00F841CE" w:rsidRPr="00885D2A" w:rsidRDefault="00F841CE" w:rsidP="00F841CE">
      <w:pPr>
        <w:autoSpaceDE w:val="0"/>
        <w:autoSpaceDN w:val="0"/>
        <w:adjustRightInd w:val="0"/>
        <w:spacing w:after="0" w:line="240" w:lineRule="auto"/>
        <w:rPr>
          <w:rFonts w:ascii="Arial" w:hAnsi="Arial" w:cstheme="minorHAnsi"/>
          <w:sz w:val="20"/>
          <w:szCs w:val="20"/>
        </w:rPr>
      </w:pPr>
      <w:r w:rsidRPr="00885D2A">
        <w:rPr>
          <w:rFonts w:ascii="Arial" w:hAnsi="Arial" w:cstheme="minorHAnsi"/>
          <w:sz w:val="20"/>
          <w:szCs w:val="20"/>
        </w:rPr>
        <w:t>• Maryland Public Records and Public Meetings Statutes.</w:t>
      </w:r>
    </w:p>
    <w:p w:rsidR="00F841CE" w:rsidRPr="00885D2A" w:rsidRDefault="00F841CE" w:rsidP="00F841CE">
      <w:pPr>
        <w:autoSpaceDE w:val="0"/>
        <w:autoSpaceDN w:val="0"/>
        <w:adjustRightInd w:val="0"/>
        <w:spacing w:after="0" w:line="240" w:lineRule="auto"/>
        <w:rPr>
          <w:rFonts w:ascii="Arial" w:hAnsi="Arial" w:cstheme="minorHAnsi"/>
          <w:sz w:val="20"/>
          <w:szCs w:val="20"/>
        </w:rPr>
      </w:pPr>
      <w:r w:rsidRPr="00885D2A">
        <w:rPr>
          <w:rFonts w:ascii="Arial" w:hAnsi="Arial" w:cstheme="minorHAnsi"/>
          <w:sz w:val="20"/>
          <w:szCs w:val="20"/>
        </w:rPr>
        <w:t>• Maryland Student Assessment.</w:t>
      </w:r>
    </w:p>
    <w:p w:rsidR="00F841CE" w:rsidRPr="00885D2A" w:rsidRDefault="00F841CE" w:rsidP="00F841CE">
      <w:pPr>
        <w:autoSpaceDE w:val="0"/>
        <w:autoSpaceDN w:val="0"/>
        <w:adjustRightInd w:val="0"/>
        <w:spacing w:after="0" w:line="240" w:lineRule="auto"/>
        <w:rPr>
          <w:rFonts w:ascii="Arial" w:hAnsi="Arial" w:cstheme="minorHAnsi"/>
          <w:sz w:val="20"/>
          <w:szCs w:val="20"/>
        </w:rPr>
      </w:pPr>
      <w:r w:rsidRPr="00885D2A">
        <w:rPr>
          <w:rFonts w:ascii="Arial" w:hAnsi="Arial" w:cstheme="minorHAnsi"/>
          <w:sz w:val="20"/>
          <w:szCs w:val="20"/>
        </w:rPr>
        <w:t>• All applicable Maryland and Federal Statutes.</w:t>
      </w:r>
    </w:p>
    <w:p w:rsidR="00F841CE" w:rsidRPr="00885D2A" w:rsidRDefault="00F841CE" w:rsidP="00F841CE">
      <w:pPr>
        <w:autoSpaceDE w:val="0"/>
        <w:autoSpaceDN w:val="0"/>
        <w:adjustRightInd w:val="0"/>
        <w:spacing w:after="0" w:line="240" w:lineRule="auto"/>
        <w:rPr>
          <w:rFonts w:ascii="Arial" w:hAnsi="Arial" w:cstheme="minorHAnsi"/>
          <w:sz w:val="20"/>
          <w:szCs w:val="20"/>
        </w:rPr>
      </w:pPr>
    </w:p>
    <w:p w:rsidR="00F841CE" w:rsidRPr="001D6E7D" w:rsidRDefault="00F841CE" w:rsidP="00F841CE">
      <w:pPr>
        <w:autoSpaceDE w:val="0"/>
        <w:autoSpaceDN w:val="0"/>
        <w:adjustRightInd w:val="0"/>
        <w:spacing w:after="0" w:line="240" w:lineRule="auto"/>
        <w:rPr>
          <w:rFonts w:ascii="Arial" w:hAnsi="Arial" w:cstheme="minorHAnsi"/>
        </w:rPr>
      </w:pPr>
    </w:p>
    <w:p w:rsidR="00F841CE" w:rsidRPr="001D6E7D" w:rsidRDefault="00F841CE" w:rsidP="00F841CE">
      <w:pPr>
        <w:autoSpaceDE w:val="0"/>
        <w:autoSpaceDN w:val="0"/>
        <w:adjustRightInd w:val="0"/>
        <w:spacing w:after="0" w:line="240" w:lineRule="auto"/>
        <w:rPr>
          <w:rFonts w:ascii="Arial" w:hAnsi="Arial" w:cstheme="minorHAnsi"/>
        </w:rPr>
      </w:pPr>
    </w:p>
    <w:p w:rsidR="00F841CE" w:rsidRPr="001D6E7D" w:rsidRDefault="00F841CE" w:rsidP="00F841CE">
      <w:pPr>
        <w:autoSpaceDE w:val="0"/>
        <w:autoSpaceDN w:val="0"/>
        <w:adjustRightInd w:val="0"/>
        <w:spacing w:after="0" w:line="240" w:lineRule="auto"/>
        <w:rPr>
          <w:rFonts w:ascii="Arial" w:hAnsi="Arial" w:cstheme="minorHAnsi"/>
        </w:rPr>
      </w:pPr>
    </w:p>
    <w:p w:rsidR="00F841CE" w:rsidRPr="001D6E7D" w:rsidRDefault="00F841CE" w:rsidP="00F841CE">
      <w:pPr>
        <w:autoSpaceDE w:val="0"/>
        <w:autoSpaceDN w:val="0"/>
        <w:adjustRightInd w:val="0"/>
        <w:spacing w:after="0" w:line="240" w:lineRule="auto"/>
        <w:rPr>
          <w:rFonts w:ascii="Arial" w:hAnsi="Arial" w:cstheme="minorHAnsi"/>
        </w:rPr>
      </w:pPr>
    </w:p>
    <w:p w:rsidR="00F841CE" w:rsidRPr="001D6E7D" w:rsidRDefault="00F841CE" w:rsidP="00F841CE">
      <w:pPr>
        <w:autoSpaceDE w:val="0"/>
        <w:autoSpaceDN w:val="0"/>
        <w:adjustRightInd w:val="0"/>
        <w:spacing w:after="0" w:line="240" w:lineRule="auto"/>
        <w:rPr>
          <w:rFonts w:ascii="Arial" w:hAnsi="Arial" w:cstheme="minorHAnsi"/>
        </w:rPr>
      </w:pPr>
      <w:r w:rsidRPr="001D6E7D">
        <w:rPr>
          <w:rFonts w:ascii="Arial" w:hAnsi="Arial" w:cstheme="minorHAnsi"/>
        </w:rPr>
        <w:t>_________________________________________________</w:t>
      </w:r>
      <w:r w:rsidR="001D6E7D">
        <w:rPr>
          <w:rFonts w:ascii="Arial" w:hAnsi="Arial" w:cstheme="minorHAnsi"/>
        </w:rPr>
        <w:t>__________________</w:t>
      </w:r>
      <w:r w:rsidRPr="001D6E7D">
        <w:rPr>
          <w:rFonts w:ascii="Arial" w:hAnsi="Arial" w:cstheme="minorHAnsi"/>
        </w:rPr>
        <w:t>__________</w:t>
      </w:r>
    </w:p>
    <w:p w:rsidR="00F841CE" w:rsidRPr="00885D2A" w:rsidRDefault="00F841CE" w:rsidP="00F841CE">
      <w:pPr>
        <w:autoSpaceDE w:val="0"/>
        <w:autoSpaceDN w:val="0"/>
        <w:adjustRightInd w:val="0"/>
        <w:spacing w:after="0" w:line="240" w:lineRule="auto"/>
        <w:rPr>
          <w:rFonts w:ascii="Arial" w:hAnsi="Arial" w:cstheme="minorHAnsi"/>
          <w:sz w:val="20"/>
          <w:szCs w:val="20"/>
        </w:rPr>
      </w:pPr>
      <w:r w:rsidRPr="00885D2A">
        <w:rPr>
          <w:rFonts w:ascii="Arial" w:hAnsi="Arial" w:cstheme="minorHAnsi"/>
          <w:sz w:val="20"/>
          <w:szCs w:val="20"/>
        </w:rPr>
        <w:t>Authorized Charter School Agent’s Name (please type/print clearly)</w:t>
      </w:r>
    </w:p>
    <w:p w:rsidR="00F841CE" w:rsidRPr="001D6E7D" w:rsidRDefault="00F841CE" w:rsidP="00F841CE">
      <w:pPr>
        <w:autoSpaceDE w:val="0"/>
        <w:autoSpaceDN w:val="0"/>
        <w:adjustRightInd w:val="0"/>
        <w:spacing w:after="0" w:line="240" w:lineRule="auto"/>
        <w:rPr>
          <w:rFonts w:ascii="Arial" w:hAnsi="Arial" w:cstheme="minorHAnsi"/>
        </w:rPr>
      </w:pPr>
    </w:p>
    <w:p w:rsidR="00F841CE" w:rsidRPr="001D6E7D" w:rsidRDefault="00F841CE" w:rsidP="00F841CE">
      <w:pPr>
        <w:autoSpaceDE w:val="0"/>
        <w:autoSpaceDN w:val="0"/>
        <w:adjustRightInd w:val="0"/>
        <w:spacing w:after="0" w:line="240" w:lineRule="auto"/>
        <w:rPr>
          <w:rFonts w:ascii="Arial" w:hAnsi="Arial" w:cstheme="minorHAnsi"/>
        </w:rPr>
      </w:pPr>
      <w:r w:rsidRPr="001D6E7D">
        <w:rPr>
          <w:rFonts w:ascii="Arial" w:hAnsi="Arial" w:cstheme="minorHAnsi"/>
        </w:rPr>
        <w:t>_____________________________________________________</w:t>
      </w:r>
      <w:r w:rsidR="001D6E7D">
        <w:rPr>
          <w:rFonts w:ascii="Arial" w:hAnsi="Arial" w:cstheme="minorHAnsi"/>
        </w:rPr>
        <w:t>______________</w:t>
      </w:r>
      <w:r w:rsidRPr="001D6E7D">
        <w:rPr>
          <w:rFonts w:ascii="Arial" w:hAnsi="Arial" w:cstheme="minorHAnsi"/>
        </w:rPr>
        <w:t>__________</w:t>
      </w:r>
    </w:p>
    <w:p w:rsidR="00F841CE" w:rsidRPr="001D6E7D" w:rsidRDefault="00F841CE" w:rsidP="00F841CE">
      <w:pPr>
        <w:autoSpaceDE w:val="0"/>
        <w:autoSpaceDN w:val="0"/>
        <w:adjustRightInd w:val="0"/>
        <w:spacing w:after="0" w:line="240" w:lineRule="auto"/>
        <w:ind w:left="-450"/>
        <w:rPr>
          <w:rFonts w:ascii="Arial" w:hAnsi="Arial" w:cstheme="minorHAnsi"/>
        </w:rPr>
      </w:pPr>
      <w:r w:rsidRPr="001D6E7D">
        <w:rPr>
          <w:rFonts w:ascii="Arial" w:hAnsi="Arial" w:cstheme="minorHAnsi"/>
        </w:rPr>
        <w:t xml:space="preserve">        Authorized Charter School Agent’s Signature </w:t>
      </w:r>
      <w:r w:rsidRPr="001D6E7D">
        <w:rPr>
          <w:rFonts w:ascii="Arial" w:hAnsi="Arial" w:cstheme="minorHAnsi"/>
        </w:rPr>
        <w:tab/>
      </w:r>
      <w:r w:rsidRPr="001D6E7D">
        <w:rPr>
          <w:rFonts w:ascii="Arial" w:hAnsi="Arial" w:cstheme="minorHAnsi"/>
        </w:rPr>
        <w:tab/>
      </w:r>
      <w:r w:rsidRPr="001D6E7D">
        <w:rPr>
          <w:rFonts w:ascii="Arial" w:hAnsi="Arial" w:cstheme="minorHAnsi"/>
        </w:rPr>
        <w:tab/>
      </w:r>
      <w:r w:rsidRPr="001D6E7D">
        <w:rPr>
          <w:rFonts w:ascii="Arial" w:hAnsi="Arial" w:cstheme="minorHAnsi"/>
        </w:rPr>
        <w:tab/>
      </w:r>
      <w:r w:rsidRPr="001D6E7D">
        <w:rPr>
          <w:rFonts w:ascii="Arial" w:hAnsi="Arial" w:cstheme="minorHAnsi"/>
        </w:rPr>
        <w:tab/>
        <w:t>Date</w:t>
      </w:r>
    </w:p>
    <w:p w:rsidR="00F841CE" w:rsidRPr="001D6E7D" w:rsidRDefault="00F841CE" w:rsidP="00F841CE">
      <w:pPr>
        <w:pStyle w:val="Default"/>
        <w:ind w:left="720" w:firstLine="720"/>
        <w:jc w:val="both"/>
        <w:rPr>
          <w:rFonts w:ascii="Arial" w:hAnsi="Arial" w:cstheme="minorHAnsi"/>
          <w:color w:val="auto"/>
          <w:sz w:val="22"/>
          <w:szCs w:val="22"/>
        </w:rPr>
      </w:pPr>
    </w:p>
    <w:p w:rsidR="00F841CE" w:rsidRPr="001D6E7D" w:rsidRDefault="00F841CE" w:rsidP="00F841CE">
      <w:pPr>
        <w:pStyle w:val="Default"/>
        <w:ind w:left="720" w:firstLine="720"/>
        <w:jc w:val="both"/>
        <w:rPr>
          <w:rFonts w:ascii="Arial" w:hAnsi="Arial" w:cstheme="minorHAnsi"/>
          <w:color w:val="auto"/>
          <w:sz w:val="22"/>
          <w:szCs w:val="22"/>
        </w:rPr>
        <w:sectPr w:rsidR="00F841CE" w:rsidRPr="001D6E7D">
          <w:pgSz w:w="12240" w:h="15840" w:code="1"/>
          <w:pgMar w:top="930" w:right="1440" w:bottom="1440" w:left="1260" w:header="540" w:footer="720" w:gutter="0"/>
          <w:cols w:space="720"/>
          <w:titlePg/>
          <w:docGrid w:linePitch="360"/>
        </w:sectPr>
      </w:pPr>
    </w:p>
    <w:p w:rsidR="00F841CE" w:rsidRPr="001D6E7D" w:rsidRDefault="001D6C7A" w:rsidP="00F841CE">
      <w:pPr>
        <w:pStyle w:val="Default"/>
        <w:rPr>
          <w:rFonts w:ascii="Arial" w:hAnsi="Arial" w:cstheme="minorHAnsi"/>
          <w:color w:val="auto"/>
          <w:sz w:val="20"/>
          <w:szCs w:val="20"/>
        </w:rPr>
      </w:pPr>
      <w:r>
        <w:rPr>
          <w:rFonts w:ascii="Arial" w:hAnsi="Arial" w:cstheme="minorHAnsi"/>
          <w:color w:val="auto"/>
          <w:sz w:val="20"/>
          <w:szCs w:val="20"/>
        </w:rPr>
        <w:lastRenderedPageBreak/>
        <w:t>Appendix F</w:t>
      </w:r>
    </w:p>
    <w:p w:rsidR="00F841CE" w:rsidRPr="001D6E7D" w:rsidRDefault="00F841CE" w:rsidP="00F841CE">
      <w:pPr>
        <w:pStyle w:val="Default"/>
        <w:ind w:left="720" w:firstLine="720"/>
        <w:jc w:val="both"/>
        <w:rPr>
          <w:rFonts w:ascii="Arial" w:hAnsi="Arial" w:cstheme="minorHAnsi"/>
          <w:color w:val="auto"/>
          <w:sz w:val="22"/>
          <w:szCs w:val="22"/>
        </w:rPr>
      </w:pPr>
    </w:p>
    <w:p w:rsidR="00F841CE" w:rsidRPr="001D6E7D" w:rsidRDefault="00F841CE" w:rsidP="00F841CE">
      <w:pPr>
        <w:pStyle w:val="Default"/>
        <w:ind w:left="720" w:firstLine="720"/>
        <w:jc w:val="both"/>
        <w:rPr>
          <w:rFonts w:ascii="Arial" w:hAnsi="Arial" w:cstheme="minorHAnsi"/>
          <w:color w:val="auto"/>
          <w:sz w:val="22"/>
          <w:szCs w:val="22"/>
        </w:rPr>
      </w:pPr>
    </w:p>
    <w:p w:rsidR="00F841CE" w:rsidRPr="001D6E7D" w:rsidRDefault="00F841CE" w:rsidP="00F841CE">
      <w:pPr>
        <w:pStyle w:val="Default"/>
        <w:pBdr>
          <w:top w:val="double" w:sz="4" w:space="1" w:color="auto"/>
          <w:left w:val="double" w:sz="4" w:space="4" w:color="auto"/>
          <w:bottom w:val="double" w:sz="4" w:space="1" w:color="auto"/>
          <w:right w:val="double" w:sz="4" w:space="4" w:color="auto"/>
        </w:pBdr>
        <w:jc w:val="center"/>
        <w:rPr>
          <w:rFonts w:ascii="Arial" w:hAnsi="Arial" w:cstheme="minorHAnsi"/>
          <w:b/>
          <w:iCs/>
          <w:sz w:val="28"/>
          <w:szCs w:val="28"/>
        </w:rPr>
      </w:pPr>
      <w:r w:rsidRPr="001D6E7D">
        <w:rPr>
          <w:rFonts w:ascii="Arial" w:hAnsi="Arial" w:cstheme="minorHAnsi"/>
          <w:b/>
          <w:iCs/>
          <w:sz w:val="28"/>
          <w:szCs w:val="28"/>
        </w:rPr>
        <w:t>COMPLIANCE ASSURANCES</w:t>
      </w:r>
      <w:r w:rsidR="00590429">
        <w:rPr>
          <w:rFonts w:ascii="Arial" w:hAnsi="Arial" w:cstheme="minorHAnsi"/>
          <w:b/>
          <w:iCs/>
          <w:sz w:val="28"/>
          <w:szCs w:val="28"/>
        </w:rPr>
        <w:t xml:space="preserve"> II</w:t>
      </w:r>
    </w:p>
    <w:p w:rsidR="00F841CE" w:rsidRPr="001D6E7D" w:rsidRDefault="00F841CE" w:rsidP="00F841CE">
      <w:pPr>
        <w:autoSpaceDE w:val="0"/>
        <w:autoSpaceDN w:val="0"/>
        <w:adjustRightInd w:val="0"/>
        <w:spacing w:after="0" w:line="240" w:lineRule="auto"/>
        <w:rPr>
          <w:rFonts w:ascii="Arial" w:eastAsia="Times New Roman" w:hAnsi="Arial" w:cstheme="minorHAnsi"/>
        </w:rPr>
      </w:pP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r w:rsidRPr="001D6E7D">
        <w:rPr>
          <w:rFonts w:ascii="Arial" w:hAnsi="Arial" w:cstheme="minorHAnsi"/>
          <w:b/>
          <w:bCs/>
          <w:sz w:val="20"/>
          <w:szCs w:val="20"/>
          <w:u w:val="single"/>
        </w:rPr>
        <w:t>Code of Student Conduct</w:t>
      </w: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p>
    <w:p w:rsidR="00F841CE" w:rsidRPr="001D6E7D" w:rsidRDefault="00F841CE" w:rsidP="00F841CE">
      <w:pPr>
        <w:pStyle w:val="ListParagraph"/>
        <w:numPr>
          <w:ilvl w:val="0"/>
          <w:numId w:val="46"/>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 xml:space="preserve">Discipline and dismissal procedures are the same as those stated in the Prince George’s County Public Schools Code of Student Conduct. </w:t>
      </w:r>
      <w:r w:rsidRPr="00A36E92">
        <w:rPr>
          <w:rFonts w:ascii="Arial" w:hAnsi="Arial" w:cstheme="minorHAnsi"/>
          <w:sz w:val="20"/>
          <w:szCs w:val="20"/>
        </w:rPr>
        <w:t xml:space="preserve">Unless </w:t>
      </w:r>
      <w:r w:rsidR="007B6078" w:rsidRPr="00A36E92">
        <w:rPr>
          <w:rFonts w:ascii="Arial" w:hAnsi="Arial" w:cstheme="minorHAnsi"/>
          <w:sz w:val="20"/>
          <w:szCs w:val="20"/>
        </w:rPr>
        <w:t xml:space="preserve">approval to waived and </w:t>
      </w:r>
      <w:r w:rsidRPr="00A36E92">
        <w:rPr>
          <w:rFonts w:ascii="Arial" w:hAnsi="Arial" w:cstheme="minorHAnsi"/>
          <w:sz w:val="20"/>
          <w:szCs w:val="20"/>
        </w:rPr>
        <w:t>modified</w:t>
      </w:r>
      <w:r w:rsidRPr="001D6E7D">
        <w:rPr>
          <w:rFonts w:ascii="Arial" w:hAnsi="Arial" w:cstheme="minorHAnsi"/>
          <w:sz w:val="20"/>
          <w:szCs w:val="20"/>
        </w:rPr>
        <w:t xml:space="preserve"> in the public school charter agreement, Prince George’s County school system rules apply.</w:t>
      </w:r>
    </w:p>
    <w:p w:rsidR="00F841CE" w:rsidRPr="001D6E7D" w:rsidRDefault="00F841CE" w:rsidP="00F841CE">
      <w:pPr>
        <w:autoSpaceDE w:val="0"/>
        <w:autoSpaceDN w:val="0"/>
        <w:adjustRightInd w:val="0"/>
        <w:spacing w:after="0" w:line="240" w:lineRule="auto"/>
        <w:jc w:val="center"/>
        <w:rPr>
          <w:rFonts w:ascii="Arial" w:hAnsi="Arial" w:cstheme="minorHAnsi"/>
          <w:b/>
          <w:bCs/>
          <w:i/>
          <w:iCs/>
          <w:sz w:val="20"/>
          <w:szCs w:val="20"/>
        </w:rPr>
      </w:pPr>
      <w:r w:rsidRPr="001D6E7D">
        <w:rPr>
          <w:rFonts w:ascii="Arial" w:hAnsi="Arial" w:cstheme="minorHAnsi"/>
          <w:b/>
          <w:bCs/>
          <w:i/>
          <w:iCs/>
          <w:sz w:val="20"/>
          <w:szCs w:val="20"/>
        </w:rPr>
        <w:t>If a charter school student withdraws but has not committed an expellable act based on</w:t>
      </w:r>
    </w:p>
    <w:p w:rsidR="00F841CE" w:rsidRPr="001D6E7D" w:rsidRDefault="00F841CE" w:rsidP="00F841CE">
      <w:pPr>
        <w:autoSpaceDE w:val="0"/>
        <w:autoSpaceDN w:val="0"/>
        <w:adjustRightInd w:val="0"/>
        <w:spacing w:after="0" w:line="240" w:lineRule="auto"/>
        <w:jc w:val="center"/>
        <w:rPr>
          <w:rFonts w:ascii="Arial" w:hAnsi="Arial" w:cstheme="minorHAnsi"/>
          <w:b/>
          <w:bCs/>
          <w:i/>
          <w:iCs/>
          <w:sz w:val="20"/>
          <w:szCs w:val="20"/>
        </w:rPr>
      </w:pPr>
      <w:r w:rsidRPr="001D6E7D">
        <w:rPr>
          <w:rFonts w:ascii="Arial" w:hAnsi="Arial" w:cstheme="minorHAnsi"/>
          <w:b/>
          <w:bCs/>
          <w:i/>
          <w:iCs/>
          <w:sz w:val="20"/>
          <w:szCs w:val="20"/>
        </w:rPr>
        <w:t>Prince George’s County Public School system’s standards, the student shall be</w:t>
      </w:r>
    </w:p>
    <w:p w:rsidR="00F841CE" w:rsidRPr="001D6E7D" w:rsidRDefault="00F841CE" w:rsidP="00F841CE">
      <w:pPr>
        <w:autoSpaceDE w:val="0"/>
        <w:autoSpaceDN w:val="0"/>
        <w:adjustRightInd w:val="0"/>
        <w:spacing w:after="0" w:line="240" w:lineRule="auto"/>
        <w:jc w:val="center"/>
        <w:rPr>
          <w:rFonts w:ascii="Arial" w:hAnsi="Arial" w:cstheme="minorHAnsi"/>
          <w:b/>
          <w:bCs/>
          <w:i/>
          <w:iCs/>
          <w:sz w:val="20"/>
          <w:szCs w:val="20"/>
        </w:rPr>
      </w:pPr>
      <w:proofErr w:type="gramStart"/>
      <w:r w:rsidRPr="001D6E7D">
        <w:rPr>
          <w:rFonts w:ascii="Arial" w:hAnsi="Arial" w:cstheme="minorHAnsi"/>
          <w:b/>
          <w:bCs/>
          <w:i/>
          <w:iCs/>
          <w:sz w:val="20"/>
          <w:szCs w:val="20"/>
        </w:rPr>
        <w:t>admitted</w:t>
      </w:r>
      <w:proofErr w:type="gramEnd"/>
      <w:r w:rsidRPr="001D6E7D">
        <w:rPr>
          <w:rFonts w:ascii="Arial" w:hAnsi="Arial" w:cstheme="minorHAnsi"/>
          <w:b/>
          <w:bCs/>
          <w:i/>
          <w:iCs/>
          <w:sz w:val="20"/>
          <w:szCs w:val="20"/>
        </w:rPr>
        <w:t xml:space="preserve"> to an attendance-based school.</w:t>
      </w:r>
    </w:p>
    <w:p w:rsidR="00F841CE" w:rsidRPr="001D6E7D" w:rsidRDefault="00F841CE" w:rsidP="00F841CE">
      <w:pPr>
        <w:autoSpaceDE w:val="0"/>
        <w:autoSpaceDN w:val="0"/>
        <w:adjustRightInd w:val="0"/>
        <w:spacing w:after="0" w:line="240" w:lineRule="auto"/>
        <w:jc w:val="right"/>
        <w:rPr>
          <w:rFonts w:ascii="Arial" w:hAnsi="Arial" w:cstheme="minorHAnsi"/>
          <w:b/>
          <w:bCs/>
          <w:sz w:val="20"/>
          <w:szCs w:val="20"/>
        </w:rPr>
      </w:pPr>
      <w:r w:rsidRPr="001D6E7D">
        <w:rPr>
          <w:rFonts w:ascii="Arial" w:hAnsi="Arial" w:cstheme="minorHAnsi"/>
          <w:b/>
          <w:bCs/>
          <w:sz w:val="20"/>
          <w:szCs w:val="20"/>
        </w:rPr>
        <w:t>___________ Initials</w:t>
      </w:r>
    </w:p>
    <w:p w:rsidR="00F841CE" w:rsidRPr="001D6E7D" w:rsidRDefault="00F841CE" w:rsidP="00F841CE">
      <w:pPr>
        <w:autoSpaceDE w:val="0"/>
        <w:autoSpaceDN w:val="0"/>
        <w:adjustRightInd w:val="0"/>
        <w:spacing w:after="0" w:line="240" w:lineRule="auto"/>
        <w:jc w:val="right"/>
        <w:rPr>
          <w:rFonts w:ascii="Arial" w:hAnsi="Arial" w:cstheme="minorHAnsi"/>
          <w:b/>
          <w:bCs/>
          <w:sz w:val="20"/>
          <w:szCs w:val="20"/>
        </w:rPr>
      </w:pP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r w:rsidRPr="001D6E7D">
        <w:rPr>
          <w:rFonts w:ascii="Arial" w:hAnsi="Arial" w:cstheme="minorHAnsi"/>
          <w:b/>
          <w:bCs/>
          <w:sz w:val="20"/>
          <w:szCs w:val="20"/>
          <w:u w:val="single"/>
        </w:rPr>
        <w:t>Food Services</w:t>
      </w: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p>
    <w:p w:rsidR="00F841CE" w:rsidRPr="001D6E7D" w:rsidRDefault="00F841CE" w:rsidP="00F841CE">
      <w:pPr>
        <w:pStyle w:val="ListParagraph"/>
        <w:numPr>
          <w:ilvl w:val="0"/>
          <w:numId w:val="45"/>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Each local school system has an agreement with the Maryland State Department of Education to participate in the federal School Breakfast Program/National School Lunch Program and is required to provide access to these programs for all enrolled students at each of its sites.</w:t>
      </w:r>
    </w:p>
    <w:p w:rsidR="00F841CE" w:rsidRPr="001D6E7D" w:rsidRDefault="00F841CE" w:rsidP="00F841CE">
      <w:pPr>
        <w:pStyle w:val="ListParagraph"/>
        <w:autoSpaceDE w:val="0"/>
        <w:autoSpaceDN w:val="0"/>
        <w:adjustRightInd w:val="0"/>
        <w:spacing w:after="0" w:line="240" w:lineRule="auto"/>
        <w:jc w:val="both"/>
        <w:rPr>
          <w:rFonts w:ascii="Arial" w:hAnsi="Arial" w:cstheme="minorHAnsi"/>
          <w:sz w:val="20"/>
          <w:szCs w:val="20"/>
        </w:rPr>
      </w:pPr>
    </w:p>
    <w:p w:rsidR="00F841CE" w:rsidRPr="001D6E7D" w:rsidRDefault="00F841CE" w:rsidP="00F841CE">
      <w:pPr>
        <w:pStyle w:val="ListParagraph"/>
        <w:numPr>
          <w:ilvl w:val="0"/>
          <w:numId w:val="45"/>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An approved charter school must be listed in the Official Site Catalog and treated as an additional site.</w:t>
      </w:r>
    </w:p>
    <w:p w:rsidR="00F841CE" w:rsidRPr="001D6E7D" w:rsidRDefault="00F841CE" w:rsidP="00F841CE">
      <w:pPr>
        <w:autoSpaceDE w:val="0"/>
        <w:autoSpaceDN w:val="0"/>
        <w:adjustRightInd w:val="0"/>
        <w:spacing w:after="0" w:line="240" w:lineRule="auto"/>
        <w:jc w:val="both"/>
        <w:rPr>
          <w:rFonts w:ascii="Arial" w:hAnsi="Arial" w:cstheme="minorHAnsi"/>
          <w:sz w:val="20"/>
          <w:szCs w:val="20"/>
        </w:rPr>
      </w:pPr>
    </w:p>
    <w:p w:rsidR="00F841CE" w:rsidRPr="001D6E7D" w:rsidRDefault="00F841CE" w:rsidP="00F841CE">
      <w:pPr>
        <w:pStyle w:val="ListParagraph"/>
        <w:numPr>
          <w:ilvl w:val="0"/>
          <w:numId w:val="45"/>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All functions and operations of food services for these schools will be conducted and held accountable to the same regulations and requirements as any other site operated by the School Food Authority.</w:t>
      </w:r>
    </w:p>
    <w:p w:rsidR="00F841CE" w:rsidRPr="001D6E7D" w:rsidRDefault="00F841CE" w:rsidP="00F841CE">
      <w:pPr>
        <w:autoSpaceDE w:val="0"/>
        <w:autoSpaceDN w:val="0"/>
        <w:adjustRightInd w:val="0"/>
        <w:spacing w:after="0" w:line="240" w:lineRule="auto"/>
        <w:jc w:val="both"/>
        <w:rPr>
          <w:rFonts w:ascii="Arial" w:hAnsi="Arial" w:cstheme="minorHAnsi"/>
          <w:sz w:val="20"/>
          <w:szCs w:val="20"/>
        </w:rPr>
      </w:pPr>
    </w:p>
    <w:p w:rsidR="00F841CE" w:rsidRPr="001D6E7D" w:rsidRDefault="00F841CE" w:rsidP="00F841CE">
      <w:pPr>
        <w:pStyle w:val="ListParagraph"/>
        <w:numPr>
          <w:ilvl w:val="0"/>
          <w:numId w:val="45"/>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 xml:space="preserve">The </w:t>
      </w:r>
      <w:r w:rsidRPr="001D6E7D">
        <w:rPr>
          <w:rFonts w:ascii="Arial" w:hAnsi="Arial" w:cstheme="minorHAnsi"/>
          <w:b/>
          <w:bCs/>
          <w:i/>
          <w:iCs/>
          <w:sz w:val="20"/>
          <w:szCs w:val="20"/>
        </w:rPr>
        <w:t xml:space="preserve">National School Lunch Program (NSLP) </w:t>
      </w:r>
      <w:r w:rsidRPr="001D6E7D">
        <w:rPr>
          <w:rFonts w:ascii="Arial" w:hAnsi="Arial" w:cstheme="minorHAnsi"/>
          <w:sz w:val="20"/>
          <w:szCs w:val="20"/>
        </w:rPr>
        <w:t>is an entitlement, which means local schools earn a fixed federal reimbursement for each school lunch served consistent with United States Department of Agriculture (USDA) nutritional guidelines. All public and non-profit private schools may participate as long as they operate a non-profit food service program; agree to make meals available to students, using federally set income criteria; offer meals that meet federally specified nutritional requirements; and follow the recordkeeping and claims procedures required by the USDA.</w:t>
      </w:r>
    </w:p>
    <w:p w:rsidR="00F841CE" w:rsidRPr="001D6E7D" w:rsidRDefault="00F841CE" w:rsidP="00F841CE">
      <w:pPr>
        <w:autoSpaceDE w:val="0"/>
        <w:autoSpaceDN w:val="0"/>
        <w:adjustRightInd w:val="0"/>
        <w:spacing w:after="0" w:line="240" w:lineRule="auto"/>
        <w:jc w:val="both"/>
        <w:rPr>
          <w:rFonts w:ascii="Arial" w:hAnsi="Arial" w:cstheme="minorHAnsi"/>
          <w:sz w:val="20"/>
          <w:szCs w:val="20"/>
        </w:rPr>
      </w:pPr>
    </w:p>
    <w:p w:rsidR="00F841CE" w:rsidRPr="001D6E7D" w:rsidRDefault="00F841CE" w:rsidP="00F841CE">
      <w:pPr>
        <w:pStyle w:val="ListParagraph"/>
        <w:numPr>
          <w:ilvl w:val="0"/>
          <w:numId w:val="45"/>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A Certificate of approval from the Prince George’s County Board of Health for use and occupancy including kitchen, serving and food storage areas must be secured at least 90 days prior to opening of the school year.</w:t>
      </w:r>
    </w:p>
    <w:p w:rsidR="00F841CE" w:rsidRPr="001D6E7D" w:rsidRDefault="00F841CE" w:rsidP="00F841CE">
      <w:pPr>
        <w:pStyle w:val="ListParagraph"/>
        <w:jc w:val="both"/>
        <w:rPr>
          <w:rFonts w:ascii="Arial" w:hAnsi="Arial" w:cstheme="minorHAnsi"/>
          <w:sz w:val="20"/>
          <w:szCs w:val="20"/>
        </w:rPr>
      </w:pPr>
    </w:p>
    <w:p w:rsidR="00F841CE" w:rsidRPr="001D6E7D" w:rsidRDefault="00F841CE" w:rsidP="00F841CE">
      <w:pPr>
        <w:pStyle w:val="ListParagraph"/>
        <w:numPr>
          <w:ilvl w:val="0"/>
          <w:numId w:val="45"/>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 xml:space="preserve">An approved food service plan must be submitted and approved by PGCPS prior to final approval of this application. This plan should include detail of how meals will be prepared and served to students, detailed drawings of the kitchen, serving and food storage areas along with a certificate of approval from Prince George's County Health Department. </w:t>
      </w:r>
    </w:p>
    <w:p w:rsidR="00F841CE" w:rsidRPr="001D6E7D" w:rsidRDefault="00F841CE" w:rsidP="00F841CE">
      <w:pPr>
        <w:autoSpaceDE w:val="0"/>
        <w:autoSpaceDN w:val="0"/>
        <w:adjustRightInd w:val="0"/>
        <w:spacing w:after="0" w:line="240" w:lineRule="auto"/>
        <w:jc w:val="right"/>
        <w:rPr>
          <w:rFonts w:ascii="Arial" w:hAnsi="Arial" w:cs="Times New Roman"/>
          <w:b/>
          <w:bCs/>
          <w:sz w:val="20"/>
          <w:szCs w:val="20"/>
        </w:rPr>
      </w:pPr>
      <w:r w:rsidRPr="001D6E7D">
        <w:rPr>
          <w:rFonts w:ascii="Arial" w:hAnsi="Arial" w:cs="Times New Roman"/>
          <w:b/>
          <w:bCs/>
          <w:sz w:val="20"/>
          <w:szCs w:val="20"/>
          <w:u w:val="single"/>
        </w:rPr>
        <w:t>___________</w:t>
      </w:r>
      <w:r w:rsidRPr="001D6E7D">
        <w:rPr>
          <w:rFonts w:ascii="Arial" w:hAnsi="Arial" w:cs="Times New Roman"/>
          <w:b/>
          <w:bCs/>
          <w:sz w:val="20"/>
          <w:szCs w:val="20"/>
        </w:rPr>
        <w:t xml:space="preserve"> Initials</w:t>
      </w:r>
    </w:p>
    <w:p w:rsidR="00F841CE" w:rsidRDefault="00F841CE" w:rsidP="00F841CE">
      <w:pPr>
        <w:autoSpaceDE w:val="0"/>
        <w:autoSpaceDN w:val="0"/>
        <w:adjustRightInd w:val="0"/>
        <w:spacing w:after="0" w:line="240" w:lineRule="auto"/>
        <w:jc w:val="right"/>
        <w:rPr>
          <w:rFonts w:ascii="Arial" w:hAnsi="Arial" w:cs="Times New Roman"/>
          <w:b/>
          <w:bCs/>
          <w:sz w:val="20"/>
          <w:szCs w:val="20"/>
        </w:rPr>
      </w:pPr>
    </w:p>
    <w:p w:rsidR="007B6078" w:rsidRPr="001D6E7D" w:rsidRDefault="007B6078" w:rsidP="007B6078">
      <w:pPr>
        <w:autoSpaceDE w:val="0"/>
        <w:autoSpaceDN w:val="0"/>
        <w:adjustRightInd w:val="0"/>
        <w:spacing w:after="0" w:line="240" w:lineRule="auto"/>
        <w:jc w:val="right"/>
        <w:rPr>
          <w:rFonts w:ascii="Arial" w:hAnsi="Arial" w:cs="Times New Roman"/>
          <w:b/>
          <w:bCs/>
          <w:sz w:val="20"/>
          <w:szCs w:val="20"/>
        </w:rPr>
      </w:pPr>
    </w:p>
    <w:p w:rsidR="00D27937" w:rsidRPr="00A36E92" w:rsidRDefault="00D27937" w:rsidP="00F841CE">
      <w:pPr>
        <w:autoSpaceDE w:val="0"/>
        <w:autoSpaceDN w:val="0"/>
        <w:adjustRightInd w:val="0"/>
        <w:spacing w:after="0" w:line="240" w:lineRule="auto"/>
        <w:jc w:val="both"/>
        <w:rPr>
          <w:rFonts w:ascii="Arial" w:hAnsi="Arial" w:cstheme="minorHAnsi"/>
          <w:b/>
          <w:bCs/>
          <w:sz w:val="20"/>
          <w:szCs w:val="20"/>
          <w:u w:val="single"/>
        </w:rPr>
      </w:pPr>
      <w:r w:rsidRPr="00A36E92">
        <w:rPr>
          <w:rFonts w:ascii="Arial" w:hAnsi="Arial" w:cstheme="minorHAnsi"/>
          <w:b/>
          <w:bCs/>
          <w:sz w:val="20"/>
          <w:szCs w:val="20"/>
          <w:u w:val="single"/>
        </w:rPr>
        <w:t>Student Records</w:t>
      </w:r>
    </w:p>
    <w:p w:rsidR="0085156D" w:rsidRPr="00A36E92" w:rsidRDefault="0085156D" w:rsidP="00F841CE">
      <w:pPr>
        <w:autoSpaceDE w:val="0"/>
        <w:autoSpaceDN w:val="0"/>
        <w:adjustRightInd w:val="0"/>
        <w:spacing w:after="0" w:line="240" w:lineRule="auto"/>
        <w:jc w:val="both"/>
        <w:rPr>
          <w:rFonts w:ascii="Arial" w:hAnsi="Arial" w:cstheme="minorHAnsi"/>
          <w:b/>
          <w:bCs/>
          <w:sz w:val="20"/>
          <w:szCs w:val="20"/>
          <w:u w:val="single"/>
        </w:rPr>
      </w:pPr>
    </w:p>
    <w:p w:rsidR="00D27937" w:rsidRPr="00A36E92" w:rsidRDefault="00D27937" w:rsidP="00D27937">
      <w:pPr>
        <w:autoSpaceDE w:val="0"/>
        <w:autoSpaceDN w:val="0"/>
        <w:adjustRightInd w:val="0"/>
        <w:spacing w:after="0" w:line="240" w:lineRule="auto"/>
        <w:jc w:val="both"/>
        <w:rPr>
          <w:rFonts w:ascii="Arial" w:hAnsi="Arial" w:cs="Arial"/>
          <w:color w:val="000000"/>
          <w:sz w:val="20"/>
          <w:szCs w:val="20"/>
        </w:rPr>
      </w:pPr>
      <w:r w:rsidRPr="00A36E92">
        <w:rPr>
          <w:rFonts w:ascii="Arial" w:eastAsia="Times New Roman" w:hAnsi="Arial" w:cs="Arial"/>
          <w:color w:val="000000"/>
          <w:sz w:val="20"/>
          <w:szCs w:val="20"/>
        </w:rPr>
        <w:t xml:space="preserve">The Code of Maryland Regulations (COMAR) 13A.08.02 requires all public schools to have a system of information on enrollment, attendance and promotions. Charter schools are required to ensure that the management of student records is in compliance with PGCPS policies and </w:t>
      </w:r>
      <w:proofErr w:type="gramStart"/>
      <w:r w:rsidRPr="00A36E92">
        <w:rPr>
          <w:rFonts w:ascii="Arial" w:eastAsia="Times New Roman" w:hAnsi="Arial" w:cs="Arial"/>
          <w:color w:val="000000"/>
          <w:sz w:val="20"/>
          <w:szCs w:val="20"/>
        </w:rPr>
        <w:t>procedures,</w:t>
      </w:r>
      <w:proofErr w:type="gramEnd"/>
      <w:r w:rsidRPr="00A36E92">
        <w:rPr>
          <w:rFonts w:ascii="Arial" w:eastAsia="Times New Roman" w:hAnsi="Arial" w:cs="Arial"/>
          <w:color w:val="000000"/>
          <w:sz w:val="20"/>
          <w:szCs w:val="20"/>
        </w:rPr>
        <w:t xml:space="preserve"> </w:t>
      </w:r>
      <w:r w:rsidR="0085156D" w:rsidRPr="00A36E92">
        <w:rPr>
          <w:rFonts w:ascii="Arial" w:eastAsia="Times New Roman" w:hAnsi="Arial" w:cs="Arial"/>
          <w:color w:val="000000"/>
          <w:sz w:val="20"/>
          <w:szCs w:val="20"/>
        </w:rPr>
        <w:t xml:space="preserve">COMAR, </w:t>
      </w:r>
      <w:r w:rsidRPr="00A36E92">
        <w:rPr>
          <w:rFonts w:ascii="Arial" w:eastAsia="Times New Roman" w:hAnsi="Arial" w:cs="Arial"/>
          <w:color w:val="000000"/>
          <w:sz w:val="20"/>
          <w:szCs w:val="20"/>
        </w:rPr>
        <w:t xml:space="preserve">state regulations and federal laws. </w:t>
      </w:r>
      <w:r w:rsidRPr="00A36E92">
        <w:rPr>
          <w:rFonts w:ascii="Arial" w:hAnsi="Arial" w:cs="Arial"/>
          <w:color w:val="000000"/>
          <w:sz w:val="20"/>
          <w:szCs w:val="20"/>
        </w:rPr>
        <w:t xml:space="preserve">The integrated and coordinated management of student records and management plan must:  </w:t>
      </w:r>
    </w:p>
    <w:p w:rsidR="00D27937" w:rsidRPr="00A36E92" w:rsidRDefault="00D27937" w:rsidP="0085156D">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lastRenderedPageBreak/>
        <w:t xml:space="preserve">Ensure the school’s student recruitment, admission and enrollment plans and process. </w:t>
      </w:r>
    </w:p>
    <w:p w:rsidR="00D27937" w:rsidRPr="00A36E92" w:rsidRDefault="00D27937" w:rsidP="0085156D">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Adhere to the procedures to ensure that student records are collected, documented and maintained accurately in accordance with COMAR.</w:t>
      </w:r>
    </w:p>
    <w:p w:rsidR="00D27937" w:rsidRPr="00A36E92" w:rsidRDefault="00D27937" w:rsidP="0085156D">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 xml:space="preserve">Adhere to policies and procedures regarding confidentiality and security of student records in compliance with COMAR, including issues of parental consent and confidentiality. </w:t>
      </w:r>
    </w:p>
    <w:p w:rsidR="00D27937" w:rsidRPr="00A36E92" w:rsidRDefault="00D27937" w:rsidP="0085156D">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 xml:space="preserve">Ensure the maintenance of school records in accordance with the regulations guiding the implementation of the Family Educational Rights and Privacy Act (FERPA) regulations and the Individuals with Disabilities Education Act. </w:t>
      </w:r>
    </w:p>
    <w:p w:rsidR="00D27937" w:rsidRPr="00A36E92" w:rsidRDefault="0085156D" w:rsidP="0085156D">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C</w:t>
      </w:r>
      <w:r w:rsidR="00D27937" w:rsidRPr="00A36E92">
        <w:rPr>
          <w:rFonts w:ascii="Arial" w:hAnsi="Arial" w:cs="Arial"/>
          <w:color w:val="000000"/>
          <w:sz w:val="20"/>
          <w:szCs w:val="20"/>
        </w:rPr>
        <w:t xml:space="preserve">omply with the collection and documentation of immunization data as required by Education Article Section 7-403. </w:t>
      </w:r>
    </w:p>
    <w:p w:rsidR="00D27937" w:rsidRPr="00A36E92" w:rsidRDefault="0085156D" w:rsidP="0085156D">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 xml:space="preserve">Comply with policies and procedures </w:t>
      </w:r>
      <w:r w:rsidR="00D27937" w:rsidRPr="00A36E92">
        <w:rPr>
          <w:rFonts w:ascii="Arial" w:hAnsi="Arial" w:cs="Arial"/>
          <w:color w:val="000000"/>
          <w:sz w:val="20"/>
          <w:szCs w:val="20"/>
        </w:rPr>
        <w:t xml:space="preserve">for access and dissemination of student records, including request to review records, transfer/transmit records. </w:t>
      </w:r>
    </w:p>
    <w:p w:rsidR="00D27937" w:rsidRDefault="00D27937" w:rsidP="00D27937">
      <w:pPr>
        <w:pStyle w:val="ListParagraph"/>
        <w:autoSpaceDE w:val="0"/>
        <w:autoSpaceDN w:val="0"/>
        <w:adjustRightInd w:val="0"/>
        <w:spacing w:after="0" w:line="240" w:lineRule="auto"/>
        <w:ind w:left="0"/>
        <w:jc w:val="both"/>
        <w:rPr>
          <w:rFonts w:eastAsia="Times New Roman" w:cstheme="minorHAnsi"/>
          <w:b/>
          <w:color w:val="000000"/>
          <w:sz w:val="20"/>
          <w:szCs w:val="20"/>
        </w:rPr>
      </w:pPr>
    </w:p>
    <w:p w:rsidR="0085156D" w:rsidRDefault="0085156D" w:rsidP="0085156D">
      <w:pPr>
        <w:autoSpaceDE w:val="0"/>
        <w:autoSpaceDN w:val="0"/>
        <w:adjustRightInd w:val="0"/>
        <w:spacing w:after="0" w:line="240" w:lineRule="auto"/>
        <w:jc w:val="right"/>
        <w:rPr>
          <w:rFonts w:ascii="Arial" w:hAnsi="Arial" w:cs="Times New Roman"/>
          <w:b/>
          <w:bCs/>
          <w:sz w:val="20"/>
          <w:szCs w:val="20"/>
        </w:rPr>
      </w:pPr>
      <w:r w:rsidRPr="001D6E7D">
        <w:rPr>
          <w:rFonts w:ascii="Arial" w:hAnsi="Arial" w:cs="Times New Roman"/>
          <w:b/>
          <w:bCs/>
          <w:sz w:val="20"/>
          <w:szCs w:val="20"/>
          <w:u w:val="single"/>
        </w:rPr>
        <w:t>___________</w:t>
      </w:r>
      <w:r w:rsidRPr="001D6E7D">
        <w:rPr>
          <w:rFonts w:ascii="Arial" w:hAnsi="Arial" w:cs="Times New Roman"/>
          <w:b/>
          <w:bCs/>
          <w:sz w:val="20"/>
          <w:szCs w:val="20"/>
        </w:rPr>
        <w:t xml:space="preserve"> Initials</w:t>
      </w:r>
    </w:p>
    <w:p w:rsidR="0085156D" w:rsidRPr="001D6E7D" w:rsidRDefault="0085156D" w:rsidP="0085156D">
      <w:pPr>
        <w:autoSpaceDE w:val="0"/>
        <w:autoSpaceDN w:val="0"/>
        <w:adjustRightInd w:val="0"/>
        <w:spacing w:after="0" w:line="240" w:lineRule="auto"/>
        <w:jc w:val="right"/>
        <w:rPr>
          <w:rFonts w:ascii="Arial" w:hAnsi="Arial" w:cs="Times New Roman"/>
          <w:b/>
          <w:bCs/>
          <w:sz w:val="20"/>
          <w:szCs w:val="20"/>
        </w:rPr>
      </w:pPr>
    </w:p>
    <w:p w:rsidR="00D27937" w:rsidRDefault="00D27937" w:rsidP="0085156D">
      <w:pPr>
        <w:autoSpaceDE w:val="0"/>
        <w:autoSpaceDN w:val="0"/>
        <w:adjustRightInd w:val="0"/>
        <w:spacing w:after="0" w:line="240" w:lineRule="auto"/>
        <w:ind w:left="7200"/>
        <w:jc w:val="both"/>
        <w:rPr>
          <w:rFonts w:ascii="Arial" w:hAnsi="Arial" w:cstheme="minorHAnsi"/>
          <w:b/>
          <w:bCs/>
          <w:sz w:val="20"/>
          <w:szCs w:val="20"/>
          <w:u w:val="single"/>
        </w:rPr>
      </w:pPr>
    </w:p>
    <w:p w:rsidR="007B6078" w:rsidRDefault="007B6078" w:rsidP="00F841CE">
      <w:pPr>
        <w:autoSpaceDE w:val="0"/>
        <w:autoSpaceDN w:val="0"/>
        <w:adjustRightInd w:val="0"/>
        <w:spacing w:after="0" w:line="240" w:lineRule="auto"/>
        <w:jc w:val="both"/>
        <w:rPr>
          <w:rFonts w:ascii="Arial" w:hAnsi="Arial" w:cstheme="minorHAnsi"/>
          <w:b/>
          <w:bCs/>
          <w:sz w:val="20"/>
          <w:szCs w:val="20"/>
          <w:u w:val="single"/>
        </w:rPr>
      </w:pPr>
      <w:r>
        <w:rPr>
          <w:rFonts w:ascii="Arial" w:hAnsi="Arial" w:cstheme="minorHAnsi"/>
          <w:b/>
          <w:bCs/>
          <w:sz w:val="20"/>
          <w:szCs w:val="20"/>
          <w:u w:val="single"/>
        </w:rPr>
        <w:t xml:space="preserve">Student Health </w:t>
      </w:r>
      <w:r w:rsidR="002A47E6">
        <w:rPr>
          <w:rFonts w:ascii="Arial" w:hAnsi="Arial" w:cstheme="minorHAnsi"/>
          <w:b/>
          <w:bCs/>
          <w:sz w:val="20"/>
          <w:szCs w:val="20"/>
          <w:u w:val="single"/>
        </w:rPr>
        <w:t>Services</w:t>
      </w:r>
    </w:p>
    <w:p w:rsidR="002A47E6" w:rsidRDefault="002A47E6" w:rsidP="00F841CE">
      <w:pPr>
        <w:autoSpaceDE w:val="0"/>
        <w:autoSpaceDN w:val="0"/>
        <w:adjustRightInd w:val="0"/>
        <w:spacing w:after="0" w:line="240" w:lineRule="auto"/>
        <w:jc w:val="both"/>
        <w:rPr>
          <w:rFonts w:ascii="Arial" w:hAnsi="Arial" w:cstheme="minorHAnsi"/>
          <w:b/>
          <w:bCs/>
          <w:sz w:val="20"/>
          <w:szCs w:val="20"/>
          <w:u w:val="single"/>
        </w:rPr>
      </w:pPr>
    </w:p>
    <w:p w:rsidR="002A47E6" w:rsidRPr="00A36E92" w:rsidRDefault="002A47E6" w:rsidP="002A47E6">
      <w:pPr>
        <w:pStyle w:val="ListParagraph"/>
        <w:numPr>
          <w:ilvl w:val="0"/>
          <w:numId w:val="57"/>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 xml:space="preserve">Medication administration and dispensing, immunization compliance, review of physicals, hearing and vision screenings, communicable disease control, health care needs/health counseling, emergency services, treatments, assessments, development of plans that identify student health needs, IDEA and ADA accommodations and interventions, and staff development. </w:t>
      </w:r>
    </w:p>
    <w:p w:rsidR="002A47E6" w:rsidRPr="00A36E92" w:rsidRDefault="002A47E6" w:rsidP="00F841CE">
      <w:pPr>
        <w:autoSpaceDE w:val="0"/>
        <w:autoSpaceDN w:val="0"/>
        <w:adjustRightInd w:val="0"/>
        <w:spacing w:after="0" w:line="240" w:lineRule="auto"/>
        <w:jc w:val="both"/>
        <w:rPr>
          <w:rFonts w:ascii="Arial" w:hAnsi="Arial" w:cstheme="minorHAnsi"/>
          <w:b/>
          <w:bCs/>
          <w:sz w:val="20"/>
          <w:szCs w:val="20"/>
          <w:u w:val="single"/>
        </w:rPr>
      </w:pPr>
    </w:p>
    <w:p w:rsidR="007B6078" w:rsidRPr="00A36E92" w:rsidRDefault="007B6078" w:rsidP="00F841CE">
      <w:pPr>
        <w:autoSpaceDE w:val="0"/>
        <w:autoSpaceDN w:val="0"/>
        <w:adjustRightInd w:val="0"/>
        <w:spacing w:after="0" w:line="240" w:lineRule="auto"/>
        <w:jc w:val="both"/>
        <w:rPr>
          <w:rFonts w:ascii="Arial" w:hAnsi="Arial" w:cstheme="minorHAnsi"/>
          <w:b/>
          <w:bCs/>
          <w:sz w:val="20"/>
          <w:szCs w:val="20"/>
          <w:u w:val="single"/>
        </w:rPr>
      </w:pPr>
    </w:p>
    <w:p w:rsidR="002A47E6" w:rsidRPr="00A36E92" w:rsidRDefault="007B6078" w:rsidP="002A47E6">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 xml:space="preserve">Ensure that student health records are </w:t>
      </w:r>
      <w:proofErr w:type="gramStart"/>
      <w:r w:rsidRPr="00A36E92">
        <w:rPr>
          <w:rFonts w:ascii="Arial" w:hAnsi="Arial" w:cs="Arial"/>
          <w:color w:val="000000"/>
          <w:sz w:val="20"/>
          <w:szCs w:val="20"/>
        </w:rPr>
        <w:t>collected,</w:t>
      </w:r>
      <w:proofErr w:type="gramEnd"/>
      <w:r w:rsidRPr="00A36E92">
        <w:rPr>
          <w:rFonts w:ascii="Arial" w:hAnsi="Arial" w:cs="Arial"/>
          <w:color w:val="000000"/>
          <w:sz w:val="20"/>
          <w:szCs w:val="20"/>
        </w:rPr>
        <w:t xml:space="preserve"> documented and maintained accurately in accordance with COMAR, including collection and documentation of immunization data as required by Education Article Section 7-403 and COMAR 10.06.04. </w:t>
      </w:r>
    </w:p>
    <w:p w:rsidR="002A47E6" w:rsidRPr="00A36E92" w:rsidRDefault="002A47E6" w:rsidP="002A47E6">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Adhere to the</w:t>
      </w:r>
      <w:r w:rsidR="007B6078" w:rsidRPr="00A36E92">
        <w:rPr>
          <w:rFonts w:ascii="Arial" w:hAnsi="Arial" w:cs="Arial"/>
          <w:color w:val="000000"/>
          <w:sz w:val="20"/>
          <w:szCs w:val="20"/>
        </w:rPr>
        <w:t xml:space="preserve"> maintenance of student health records in accordance with the regulations guiding the implementation of the Family Educational Rights and Privacy Act (FERPA) regulations and the Individuals with Disabilities Education Act. </w:t>
      </w:r>
    </w:p>
    <w:p w:rsidR="007B6078" w:rsidRPr="00A36E92" w:rsidRDefault="007B6078" w:rsidP="007B6078">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A36E92">
        <w:rPr>
          <w:rFonts w:ascii="Arial" w:hAnsi="Arial" w:cs="Arial"/>
          <w:color w:val="000000"/>
          <w:sz w:val="20"/>
          <w:szCs w:val="20"/>
        </w:rPr>
        <w:t>Adhere to the student health records</w:t>
      </w:r>
      <w:r w:rsidR="002A47E6" w:rsidRPr="00A36E92">
        <w:rPr>
          <w:rFonts w:ascii="Arial" w:hAnsi="Arial" w:cs="Arial"/>
          <w:color w:val="000000"/>
          <w:sz w:val="20"/>
          <w:szCs w:val="20"/>
        </w:rPr>
        <w:t xml:space="preserve"> maintenance,</w:t>
      </w:r>
      <w:r w:rsidRPr="00A36E92">
        <w:rPr>
          <w:rFonts w:ascii="Arial" w:hAnsi="Arial" w:cs="Arial"/>
          <w:color w:val="000000"/>
          <w:sz w:val="20"/>
          <w:szCs w:val="20"/>
        </w:rPr>
        <w:t xml:space="preserve"> retention and disposition procedures. </w:t>
      </w:r>
    </w:p>
    <w:p w:rsidR="002A47E6" w:rsidRPr="00A36E92" w:rsidRDefault="002A47E6" w:rsidP="002A47E6">
      <w:pPr>
        <w:pStyle w:val="ListParagraph"/>
        <w:autoSpaceDE w:val="0"/>
        <w:autoSpaceDN w:val="0"/>
        <w:adjustRightInd w:val="0"/>
        <w:spacing w:after="0" w:line="240" w:lineRule="auto"/>
        <w:ind w:left="900"/>
        <w:jc w:val="both"/>
        <w:rPr>
          <w:rFonts w:ascii="Arial" w:hAnsi="Arial" w:cs="Arial"/>
          <w:color w:val="000000"/>
          <w:sz w:val="20"/>
          <w:szCs w:val="20"/>
        </w:rPr>
      </w:pPr>
    </w:p>
    <w:p w:rsidR="002A47E6" w:rsidRPr="002A47E6" w:rsidRDefault="001A5D1A" w:rsidP="002A47E6">
      <w:pPr>
        <w:pStyle w:val="ListParagraph"/>
        <w:autoSpaceDE w:val="0"/>
        <w:autoSpaceDN w:val="0"/>
        <w:adjustRightInd w:val="0"/>
        <w:spacing w:after="0" w:line="240" w:lineRule="auto"/>
        <w:ind w:left="6660" w:firstLine="540"/>
        <w:jc w:val="center"/>
        <w:rPr>
          <w:rFonts w:ascii="Arial" w:hAnsi="Arial" w:cstheme="minorHAnsi"/>
          <w:b/>
          <w:bCs/>
          <w:sz w:val="20"/>
          <w:szCs w:val="20"/>
        </w:rPr>
      </w:pPr>
      <w:r w:rsidRPr="00A36E92">
        <w:rPr>
          <w:rFonts w:ascii="Arial" w:hAnsi="Arial" w:cstheme="minorHAnsi"/>
          <w:b/>
          <w:bCs/>
          <w:sz w:val="20"/>
          <w:szCs w:val="20"/>
        </w:rPr>
        <w:t xml:space="preserve">    </w:t>
      </w:r>
      <w:r w:rsidR="002A47E6" w:rsidRPr="00A36E92">
        <w:rPr>
          <w:rFonts w:ascii="Arial" w:hAnsi="Arial" w:cstheme="minorHAnsi"/>
          <w:b/>
          <w:bCs/>
          <w:sz w:val="20"/>
          <w:szCs w:val="20"/>
        </w:rPr>
        <w:t>___________ Initials</w:t>
      </w:r>
    </w:p>
    <w:p w:rsidR="007B6078" w:rsidRDefault="007B6078" w:rsidP="00F841CE">
      <w:pPr>
        <w:autoSpaceDE w:val="0"/>
        <w:autoSpaceDN w:val="0"/>
        <w:adjustRightInd w:val="0"/>
        <w:spacing w:after="0" w:line="240" w:lineRule="auto"/>
        <w:jc w:val="both"/>
        <w:rPr>
          <w:rFonts w:ascii="Arial" w:hAnsi="Arial" w:cstheme="minorHAnsi"/>
          <w:b/>
          <w:bCs/>
          <w:sz w:val="20"/>
          <w:szCs w:val="20"/>
          <w:u w:val="single"/>
        </w:rPr>
      </w:pP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r w:rsidRPr="001D6E7D">
        <w:rPr>
          <w:rFonts w:ascii="Arial" w:hAnsi="Arial" w:cstheme="minorHAnsi"/>
          <w:b/>
          <w:bCs/>
          <w:sz w:val="20"/>
          <w:szCs w:val="20"/>
          <w:u w:val="single"/>
        </w:rPr>
        <w:t>Dissolution</w:t>
      </w: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p>
    <w:p w:rsidR="00F841CE" w:rsidRPr="001D6E7D" w:rsidRDefault="00F841CE" w:rsidP="00F841CE">
      <w:pPr>
        <w:pStyle w:val="ListParagraph"/>
        <w:numPr>
          <w:ilvl w:val="0"/>
          <w:numId w:val="47"/>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In the event of the dissolution of the public charter school, PGCPS will provide the procedures that the school will follow for the transfer of students, student records, and appropriate school personnel. Assets funded through resources provided by the school system and other resources provided by the school system shall remain under the control of the Board of Education of Prince George’s County. The public charter school will provide information to the Board of Education regarding the disposition of all other school assets.</w:t>
      </w:r>
    </w:p>
    <w:p w:rsidR="00F841CE" w:rsidRPr="001D6E7D" w:rsidRDefault="00F841CE" w:rsidP="00F841CE">
      <w:pPr>
        <w:autoSpaceDE w:val="0"/>
        <w:autoSpaceDN w:val="0"/>
        <w:adjustRightInd w:val="0"/>
        <w:spacing w:after="0" w:line="240" w:lineRule="auto"/>
        <w:jc w:val="right"/>
        <w:rPr>
          <w:rFonts w:ascii="Arial" w:hAnsi="Arial" w:cstheme="minorHAnsi"/>
          <w:b/>
          <w:bCs/>
          <w:sz w:val="20"/>
          <w:szCs w:val="20"/>
        </w:rPr>
      </w:pPr>
      <w:r w:rsidRPr="001D6E7D">
        <w:rPr>
          <w:rFonts w:ascii="Arial" w:hAnsi="Arial" w:cstheme="minorHAnsi"/>
          <w:b/>
          <w:bCs/>
          <w:sz w:val="20"/>
          <w:szCs w:val="20"/>
        </w:rPr>
        <w:t>___________ Initials</w:t>
      </w:r>
    </w:p>
    <w:p w:rsidR="00F841CE" w:rsidRPr="001D6E7D" w:rsidRDefault="00F841CE" w:rsidP="00F841CE">
      <w:pPr>
        <w:autoSpaceDE w:val="0"/>
        <w:autoSpaceDN w:val="0"/>
        <w:adjustRightInd w:val="0"/>
        <w:spacing w:after="0" w:line="240" w:lineRule="auto"/>
        <w:jc w:val="right"/>
        <w:rPr>
          <w:rFonts w:ascii="Arial" w:hAnsi="Arial" w:cstheme="minorHAnsi"/>
          <w:b/>
          <w:bCs/>
          <w:sz w:val="20"/>
          <w:szCs w:val="20"/>
        </w:rPr>
      </w:pP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r w:rsidRPr="001D6E7D">
        <w:rPr>
          <w:rFonts w:ascii="Arial" w:hAnsi="Arial" w:cstheme="minorHAnsi"/>
          <w:b/>
          <w:bCs/>
          <w:sz w:val="20"/>
          <w:szCs w:val="20"/>
          <w:u w:val="single"/>
        </w:rPr>
        <w:t>Operations</w:t>
      </w: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p>
    <w:p w:rsidR="00F841CE" w:rsidRPr="001D6E7D" w:rsidRDefault="00F841CE" w:rsidP="00F841CE">
      <w:pPr>
        <w:pStyle w:val="ListParagraph"/>
        <w:numPr>
          <w:ilvl w:val="0"/>
          <w:numId w:val="47"/>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 xml:space="preserve">As required by law, all students who are eligible to attend PGCPS may apply for enrollment at the charter school. To ensure that admissions to the charter school are conducted in a fair and equitable manner, PGCPS will administer the application and registration of students. If more students apply than can be accommodated, during an open enrollment period, the charter school will conduct a supervised lottery. In the second and subsequent years of operation of the charter school, continuing students will be guaranteed admission provided the charter school offers the appropriate grade. Once the charter school facility is available for proper record storage and full time staffing, the charter school will be responsible for the actual registration, attendance and dismissal process and will be required to follow the procedures and policies adopted by PGCPS. In the case of an existing school being converted to charter status, PGCPS will develop and </w:t>
      </w:r>
      <w:r w:rsidRPr="001D6E7D">
        <w:rPr>
          <w:rFonts w:ascii="Arial" w:hAnsi="Arial" w:cstheme="minorHAnsi"/>
          <w:sz w:val="20"/>
          <w:szCs w:val="20"/>
        </w:rPr>
        <w:lastRenderedPageBreak/>
        <w:t>implement alternative arrangements for current students who choose not to attend the charter school or were not granted admission through the lottery process. Sibling enrollment is permitted when one or more students are already enrolled in the charter school and a younger sibling applies; that younger sibling is eligible to enroll at the Kindergarten grade only. If the younger sibling is chosen to attend and the older is not; no preference is given. In either case, sibling enrollment is based on space availability.</w:t>
      </w:r>
    </w:p>
    <w:p w:rsidR="00F841CE" w:rsidRPr="001D6E7D" w:rsidRDefault="00F841CE" w:rsidP="00F841CE">
      <w:pPr>
        <w:pStyle w:val="ListParagraph"/>
        <w:autoSpaceDE w:val="0"/>
        <w:autoSpaceDN w:val="0"/>
        <w:adjustRightInd w:val="0"/>
        <w:spacing w:after="0" w:line="240" w:lineRule="auto"/>
        <w:jc w:val="both"/>
        <w:rPr>
          <w:rFonts w:ascii="Arial" w:hAnsi="Arial" w:cstheme="minorHAnsi"/>
          <w:sz w:val="20"/>
          <w:szCs w:val="20"/>
        </w:rPr>
      </w:pPr>
    </w:p>
    <w:p w:rsidR="00F841CE" w:rsidRPr="001D6E7D" w:rsidRDefault="00F841CE" w:rsidP="00F841CE">
      <w:pPr>
        <w:autoSpaceDE w:val="0"/>
        <w:autoSpaceDN w:val="0"/>
        <w:adjustRightInd w:val="0"/>
        <w:spacing w:after="0" w:line="240" w:lineRule="auto"/>
        <w:jc w:val="right"/>
        <w:rPr>
          <w:rFonts w:ascii="Arial" w:hAnsi="Arial" w:cstheme="minorHAnsi"/>
          <w:b/>
          <w:sz w:val="20"/>
          <w:szCs w:val="20"/>
        </w:rPr>
      </w:pPr>
      <w:r w:rsidRPr="001D6E7D">
        <w:rPr>
          <w:rFonts w:ascii="Arial" w:hAnsi="Arial" w:cstheme="minorHAnsi"/>
          <w:b/>
          <w:sz w:val="20"/>
          <w:szCs w:val="20"/>
        </w:rPr>
        <w:t>___________ Initials</w:t>
      </w:r>
    </w:p>
    <w:p w:rsidR="00F841CE" w:rsidRPr="001D6E7D" w:rsidRDefault="00F841CE" w:rsidP="00F841CE">
      <w:pPr>
        <w:autoSpaceDE w:val="0"/>
        <w:autoSpaceDN w:val="0"/>
        <w:adjustRightInd w:val="0"/>
        <w:spacing w:after="0" w:line="240" w:lineRule="auto"/>
        <w:jc w:val="both"/>
        <w:rPr>
          <w:rFonts w:ascii="Arial" w:hAnsi="Arial" w:cstheme="minorHAnsi"/>
          <w:b/>
          <w:sz w:val="20"/>
          <w:szCs w:val="20"/>
        </w:rPr>
      </w:pP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u w:val="single"/>
        </w:rPr>
      </w:pPr>
      <w:r w:rsidRPr="001D6E7D">
        <w:rPr>
          <w:rFonts w:ascii="Arial" w:hAnsi="Arial" w:cs="Times New Roman"/>
          <w:b/>
          <w:bCs/>
          <w:sz w:val="24"/>
          <w:szCs w:val="24"/>
          <w:u w:val="single"/>
        </w:rPr>
        <w:t xml:space="preserve"> </w:t>
      </w:r>
      <w:r w:rsidRPr="001D6E7D">
        <w:rPr>
          <w:rFonts w:ascii="Arial" w:hAnsi="Arial" w:cstheme="minorHAnsi"/>
          <w:b/>
          <w:bCs/>
          <w:sz w:val="20"/>
          <w:szCs w:val="20"/>
          <w:u w:val="single"/>
        </w:rPr>
        <w:t>School Calendar</w:t>
      </w:r>
    </w:p>
    <w:p w:rsidR="00F841CE" w:rsidRPr="001D6E7D" w:rsidRDefault="00F841CE" w:rsidP="00F841CE">
      <w:pPr>
        <w:autoSpaceDE w:val="0"/>
        <w:autoSpaceDN w:val="0"/>
        <w:adjustRightInd w:val="0"/>
        <w:spacing w:after="0" w:line="240" w:lineRule="auto"/>
        <w:jc w:val="both"/>
        <w:rPr>
          <w:rFonts w:ascii="Arial" w:hAnsi="Arial" w:cstheme="minorHAnsi"/>
          <w:b/>
          <w:sz w:val="20"/>
          <w:szCs w:val="20"/>
          <w:u w:val="single"/>
        </w:rPr>
      </w:pPr>
    </w:p>
    <w:p w:rsidR="00F841CE" w:rsidRPr="001D6E7D" w:rsidRDefault="00F841CE" w:rsidP="00F841CE">
      <w:pPr>
        <w:pStyle w:val="ListParagraph"/>
        <w:numPr>
          <w:ilvl w:val="0"/>
          <w:numId w:val="47"/>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Charter schools are required to provide educational programs and services consistent with the calendar school year established by PGCPS for public and charter schools. Charter schools are required to abide by the Board of Education of Prince George’s County negotiated agreements, unless a waiver is granted. If a waiver is requested, all waivers must meet the approval of the appropriate bargaining unit for instructional, administrative and supporting personnel.</w:t>
      </w:r>
    </w:p>
    <w:p w:rsidR="00F841CE" w:rsidRPr="001D6E7D" w:rsidRDefault="00F841CE" w:rsidP="00F841CE">
      <w:pPr>
        <w:pStyle w:val="Default"/>
        <w:ind w:left="720" w:firstLine="720"/>
        <w:jc w:val="right"/>
        <w:rPr>
          <w:rFonts w:ascii="Arial" w:hAnsi="Arial" w:cstheme="minorHAnsi"/>
          <w:b/>
          <w:bCs/>
          <w:sz w:val="20"/>
          <w:szCs w:val="20"/>
        </w:rPr>
      </w:pPr>
      <w:r w:rsidRPr="001D6E7D">
        <w:rPr>
          <w:rFonts w:ascii="Arial" w:hAnsi="Arial" w:cstheme="minorHAnsi"/>
          <w:b/>
          <w:bCs/>
          <w:sz w:val="20"/>
          <w:szCs w:val="20"/>
        </w:rPr>
        <w:t>___________ Initials</w:t>
      </w:r>
    </w:p>
    <w:p w:rsidR="00F841CE" w:rsidRPr="001D6E7D" w:rsidRDefault="00F841CE" w:rsidP="00F841CE">
      <w:pPr>
        <w:pStyle w:val="Default"/>
        <w:ind w:left="720" w:firstLine="720"/>
        <w:jc w:val="right"/>
        <w:rPr>
          <w:rFonts w:ascii="Arial" w:hAnsi="Arial" w:cstheme="minorHAnsi"/>
          <w:b/>
          <w:bCs/>
          <w:sz w:val="20"/>
          <w:szCs w:val="20"/>
        </w:rPr>
      </w:pPr>
    </w:p>
    <w:p w:rsidR="00F841CE" w:rsidRPr="001D6E7D" w:rsidRDefault="00F841CE" w:rsidP="00F841CE">
      <w:pPr>
        <w:autoSpaceDE w:val="0"/>
        <w:autoSpaceDN w:val="0"/>
        <w:adjustRightInd w:val="0"/>
        <w:spacing w:after="0" w:line="240" w:lineRule="auto"/>
        <w:rPr>
          <w:rFonts w:ascii="Arial" w:hAnsi="Arial" w:cstheme="minorHAnsi"/>
          <w:b/>
          <w:bCs/>
          <w:color w:val="000000"/>
          <w:sz w:val="20"/>
          <w:szCs w:val="20"/>
          <w:u w:val="single"/>
        </w:rPr>
      </w:pPr>
      <w:r w:rsidRPr="001D6E7D">
        <w:rPr>
          <w:rFonts w:ascii="Arial" w:hAnsi="Arial" w:cstheme="minorHAnsi"/>
          <w:b/>
          <w:bCs/>
          <w:color w:val="000000"/>
          <w:sz w:val="20"/>
          <w:szCs w:val="20"/>
          <w:u w:val="single"/>
        </w:rPr>
        <w:t>Information Technology</w:t>
      </w:r>
    </w:p>
    <w:p w:rsidR="00F841CE" w:rsidRPr="001D6E7D" w:rsidRDefault="00F841CE" w:rsidP="00F841CE">
      <w:pPr>
        <w:autoSpaceDE w:val="0"/>
        <w:autoSpaceDN w:val="0"/>
        <w:adjustRightInd w:val="0"/>
        <w:spacing w:after="0" w:line="240" w:lineRule="auto"/>
        <w:rPr>
          <w:rFonts w:ascii="Arial" w:hAnsi="Arial" w:cstheme="minorHAnsi"/>
          <w:b/>
          <w:bCs/>
          <w:color w:val="000000"/>
          <w:sz w:val="20"/>
          <w:szCs w:val="20"/>
          <w:u w:val="single"/>
        </w:rPr>
      </w:pPr>
    </w:p>
    <w:p w:rsidR="00F841CE" w:rsidRPr="001D6E7D" w:rsidRDefault="00F841CE" w:rsidP="00F841CE">
      <w:p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A public charter school shall provide a level of technology equal to or surpassing that of the schools within the Prince George’s County Public School system.</w:t>
      </w:r>
    </w:p>
    <w:p w:rsidR="00F841CE" w:rsidRPr="001D6E7D" w:rsidRDefault="00F841CE" w:rsidP="00F841CE">
      <w:pPr>
        <w:autoSpaceDE w:val="0"/>
        <w:autoSpaceDN w:val="0"/>
        <w:adjustRightInd w:val="0"/>
        <w:spacing w:after="0" w:line="240" w:lineRule="auto"/>
        <w:jc w:val="both"/>
        <w:rPr>
          <w:rFonts w:ascii="Arial" w:hAnsi="Arial" w:cstheme="minorHAnsi"/>
          <w:color w:val="000000"/>
          <w:sz w:val="20"/>
          <w:szCs w:val="20"/>
        </w:rPr>
      </w:pPr>
    </w:p>
    <w:p w:rsidR="00F841CE" w:rsidRPr="001D6E7D" w:rsidRDefault="00F841CE" w:rsidP="00F841CE">
      <w:pPr>
        <w:autoSpaceDE w:val="0"/>
        <w:autoSpaceDN w:val="0"/>
        <w:adjustRightInd w:val="0"/>
        <w:spacing w:after="0" w:line="240" w:lineRule="auto"/>
        <w:jc w:val="both"/>
        <w:rPr>
          <w:rFonts w:ascii="Arial" w:hAnsi="Arial" w:cstheme="minorHAnsi"/>
          <w:b/>
          <w:bCs/>
          <w:color w:val="000000"/>
          <w:sz w:val="20"/>
          <w:szCs w:val="20"/>
        </w:rPr>
      </w:pPr>
      <w:r w:rsidRPr="001D6E7D">
        <w:rPr>
          <w:rFonts w:ascii="Arial" w:hAnsi="Arial" w:cstheme="minorHAnsi"/>
          <w:b/>
          <w:bCs/>
          <w:color w:val="000000"/>
          <w:sz w:val="20"/>
          <w:szCs w:val="20"/>
        </w:rPr>
        <w:t>A public charter school shall utilize certain inherent technologies for payroll (time &amp; attendance), student attendance, grading and record keeping. In order to access these technologies, a public charter school shall become part of the PGCPS Wide Area Network (WAN) and the PGCPS domain.</w:t>
      </w:r>
    </w:p>
    <w:p w:rsidR="00F841CE" w:rsidRPr="001D6E7D" w:rsidRDefault="00F841CE" w:rsidP="00F841CE">
      <w:pPr>
        <w:autoSpaceDE w:val="0"/>
        <w:autoSpaceDN w:val="0"/>
        <w:adjustRightInd w:val="0"/>
        <w:spacing w:after="0" w:line="240" w:lineRule="auto"/>
        <w:jc w:val="both"/>
        <w:rPr>
          <w:rFonts w:ascii="Arial" w:hAnsi="Arial" w:cstheme="minorHAnsi"/>
          <w:b/>
          <w:bCs/>
          <w:color w:val="000000"/>
          <w:sz w:val="20"/>
          <w:szCs w:val="20"/>
        </w:rPr>
      </w:pP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A public charter school shall adhere to all federal, state, and local regulations pertaining to accessibility for all hardware and software purchases.</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The Office of Special Education requires the use of particular software programs for student management and record keeping.  A public charter school shall utilize the same software, e.g., Student Information System Maryland Online.</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 xml:space="preserve">All appropriate public charter school staff shall participate in PGCPS’s comprehensive professional development program that focuses on the </w:t>
      </w:r>
      <w:r w:rsidRPr="001D6E7D">
        <w:rPr>
          <w:rFonts w:ascii="Arial" w:hAnsi="Arial" w:cstheme="minorHAnsi"/>
          <w:i/>
          <w:iCs/>
          <w:color w:val="000000"/>
          <w:sz w:val="20"/>
          <w:szCs w:val="20"/>
        </w:rPr>
        <w:t xml:space="preserve">Maryland Teacher Technology Standards </w:t>
      </w:r>
      <w:r w:rsidRPr="001D6E7D">
        <w:rPr>
          <w:rFonts w:ascii="Arial" w:hAnsi="Arial" w:cstheme="minorHAnsi"/>
          <w:color w:val="000000"/>
          <w:sz w:val="20"/>
          <w:szCs w:val="20"/>
        </w:rPr>
        <w:t xml:space="preserve">and the </w:t>
      </w:r>
      <w:r w:rsidRPr="001D6E7D">
        <w:rPr>
          <w:rFonts w:ascii="Arial" w:hAnsi="Arial" w:cstheme="minorHAnsi"/>
          <w:i/>
          <w:iCs/>
          <w:color w:val="000000"/>
          <w:sz w:val="20"/>
          <w:szCs w:val="20"/>
        </w:rPr>
        <w:t xml:space="preserve">Maryland Technology Standards for Administrators. </w:t>
      </w:r>
      <w:r w:rsidRPr="001D6E7D">
        <w:rPr>
          <w:rFonts w:ascii="Arial" w:hAnsi="Arial" w:cstheme="minorHAnsi"/>
          <w:color w:val="000000"/>
          <w:sz w:val="20"/>
          <w:szCs w:val="20"/>
        </w:rPr>
        <w:t>Training needs of teachers and administrators shall be identified and addressed in the school annual accountability/accomplishment report.</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The hardware requirements for computers used on the PGCPS domain are delineated on the web site (</w:t>
      </w:r>
      <w:r w:rsidRPr="001D6E7D">
        <w:rPr>
          <w:rFonts w:ascii="Arial" w:hAnsi="Arial" w:cstheme="minorHAnsi"/>
          <w:color w:val="0000FF"/>
          <w:sz w:val="20"/>
          <w:szCs w:val="20"/>
        </w:rPr>
        <w:t>www.pgcps.org/it/procurement</w:t>
      </w:r>
      <w:r w:rsidRPr="001D6E7D">
        <w:rPr>
          <w:rFonts w:ascii="Arial" w:hAnsi="Arial" w:cstheme="minorHAnsi"/>
          <w:color w:val="000000"/>
          <w:sz w:val="20"/>
          <w:szCs w:val="20"/>
        </w:rPr>
        <w:t>) and/or may be obtained by calling the Division of Information Technology. The charter school will be required to perform all repairs to “out of warranty” hardware.</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 xml:space="preserve">A public charter school shall provide a physical plant, which adheres to all aspects of the Maryland State Department of Education, </w:t>
      </w:r>
      <w:r w:rsidRPr="001D6E7D">
        <w:rPr>
          <w:rFonts w:ascii="Arial" w:hAnsi="Arial" w:cstheme="minorHAnsi"/>
          <w:i/>
          <w:iCs/>
          <w:color w:val="000000"/>
          <w:sz w:val="20"/>
          <w:szCs w:val="20"/>
        </w:rPr>
        <w:t xml:space="preserve">Maryland Public School Standards for Telecommunications Distribution Systems </w:t>
      </w:r>
      <w:r w:rsidRPr="001D6E7D">
        <w:rPr>
          <w:rFonts w:ascii="Arial" w:hAnsi="Arial" w:cstheme="minorHAnsi"/>
          <w:color w:val="000000"/>
          <w:sz w:val="20"/>
          <w:szCs w:val="20"/>
        </w:rPr>
        <w:t xml:space="preserve">and the PGCPS </w:t>
      </w:r>
      <w:r w:rsidRPr="001D6E7D">
        <w:rPr>
          <w:rFonts w:ascii="Arial" w:hAnsi="Arial" w:cstheme="minorHAnsi"/>
          <w:i/>
          <w:iCs/>
          <w:color w:val="000000"/>
          <w:sz w:val="20"/>
          <w:szCs w:val="20"/>
        </w:rPr>
        <w:t>General Wiring Specification-2004</w:t>
      </w:r>
      <w:r w:rsidRPr="001D6E7D">
        <w:rPr>
          <w:rFonts w:ascii="Arial" w:hAnsi="Arial" w:cstheme="minorHAnsi"/>
          <w:color w:val="000000"/>
          <w:sz w:val="20"/>
          <w:szCs w:val="20"/>
        </w:rPr>
        <w:t>. Copies of these standards are available through Division of Information Technology. A walk-through of any facility proposed as a public charter school must be performed as part of the application approval process.</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 xml:space="preserve">All computers that are part of the PGCPS domain must have the most recent version of the PGCPS standard antivirus software. PGCPS Division of Information Technology will provide updates to this software. </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A public charter school must have a domain controller configured and installed for the sole use of the Division of Information Technology. This device will be provided and installed by the Division of Information Technology.</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Access to the PGCPS WAN will be provided by the Division of Information Technology.</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Using electronic access granted by PGCPS, the charter school shall fully participate in the daily on-line maintenance of pupils’ information and records.</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 xml:space="preserve">Charter schools will participate in the PGCPS “Technology Refresh Program”.  Charter schools will receive the same allotment of administrative, teacher and student computers and all other technology hardware and software provided through the program. Student machines will be </w:t>
      </w:r>
      <w:r w:rsidRPr="001D6E7D">
        <w:rPr>
          <w:rFonts w:ascii="Arial" w:hAnsi="Arial" w:cstheme="minorHAnsi"/>
          <w:color w:val="000000"/>
          <w:sz w:val="20"/>
          <w:szCs w:val="20"/>
        </w:rPr>
        <w:lastRenderedPageBreak/>
        <w:t>supplied in the ratio of one computer for each five students. All teachers and administrators will receive either desktop or laptop computers.</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 xml:space="preserve">Any hardware that is provided by those other than PGCPS, (purchased or donated) and designated to join the PGCPS domain must meet the minimum specification as listed on the referenced link; </w:t>
      </w:r>
      <w:hyperlink r:id="rId31" w:history="1">
        <w:r w:rsidRPr="001D6E7D">
          <w:rPr>
            <w:rStyle w:val="Hyperlink"/>
            <w:rFonts w:ascii="Arial" w:hAnsi="Arial" w:cstheme="minorHAnsi"/>
            <w:sz w:val="20"/>
            <w:szCs w:val="20"/>
          </w:rPr>
          <w:t>http://www.pgcps.org/~mits/hardwaremain.htm</w:t>
        </w:r>
      </w:hyperlink>
      <w:r w:rsidRPr="001D6E7D">
        <w:rPr>
          <w:rFonts w:ascii="Arial" w:hAnsi="Arial" w:cstheme="minorHAnsi"/>
          <w:color w:val="0000FF"/>
          <w:sz w:val="20"/>
          <w:szCs w:val="20"/>
        </w:rPr>
        <w:t>.</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PGCPS will facilitate the utilization of existing technology by providing certain services as outlined below:</w:t>
      </w:r>
    </w:p>
    <w:p w:rsidR="00F841CE" w:rsidRPr="001D6E7D" w:rsidRDefault="00F841CE" w:rsidP="00F841CE">
      <w:pPr>
        <w:pStyle w:val="ListParagraph"/>
        <w:numPr>
          <w:ilvl w:val="0"/>
          <w:numId w:val="51"/>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The Division of Information Technology will provide, install, and maintain all required administrative software and associated network connectivity.</w:t>
      </w:r>
    </w:p>
    <w:p w:rsidR="00F841CE" w:rsidRPr="001D6E7D" w:rsidRDefault="00F841CE" w:rsidP="00F841CE">
      <w:pPr>
        <w:pStyle w:val="ListParagraph"/>
        <w:numPr>
          <w:ilvl w:val="0"/>
          <w:numId w:val="51"/>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The Division of Information Technology will provide help desk support from 8:00 AM to 5:00 PM every day that the system is open for all hardware, software and network related issues.</w:t>
      </w:r>
    </w:p>
    <w:p w:rsidR="00F841CE" w:rsidRPr="001D6E7D" w:rsidRDefault="00F841CE" w:rsidP="00F841CE">
      <w:pPr>
        <w:pStyle w:val="ListParagraph"/>
        <w:numPr>
          <w:ilvl w:val="0"/>
          <w:numId w:val="51"/>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 xml:space="preserve">The Division of Information Technology will provide on-site technical support to those machines placed in the charter school by PGCPS in order to maintain the required network connectivity. </w:t>
      </w:r>
    </w:p>
    <w:p w:rsidR="00F841CE" w:rsidRPr="001D6E7D" w:rsidRDefault="00F841CE" w:rsidP="00F841CE">
      <w:pPr>
        <w:pStyle w:val="ListParagraph"/>
        <w:numPr>
          <w:ilvl w:val="0"/>
          <w:numId w:val="51"/>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 xml:space="preserve">The Division of Information Technology will provide and maintain all required high speed WAN/LAN connectivity.  </w:t>
      </w:r>
    </w:p>
    <w:p w:rsidR="00F841CE" w:rsidRPr="001D6E7D" w:rsidRDefault="00F841CE" w:rsidP="00F841CE">
      <w:pPr>
        <w:pStyle w:val="ListParagraph"/>
        <w:numPr>
          <w:ilvl w:val="0"/>
          <w:numId w:val="48"/>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PGCPS will facilitate the utilization of existing technology by providing certain services as outlined below:</w:t>
      </w:r>
    </w:p>
    <w:p w:rsidR="00F841CE" w:rsidRPr="001D6E7D" w:rsidRDefault="00F841CE" w:rsidP="00F841CE">
      <w:pPr>
        <w:pStyle w:val="ListParagraph"/>
        <w:numPr>
          <w:ilvl w:val="0"/>
          <w:numId w:val="49"/>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PGCPS will provide and maintain Internet access through the existing WAN at no cost to the public charter school.</w:t>
      </w:r>
    </w:p>
    <w:p w:rsidR="00F841CE" w:rsidRPr="001D6E7D" w:rsidRDefault="00F841CE" w:rsidP="00F841CE">
      <w:pPr>
        <w:pStyle w:val="ListParagraph"/>
        <w:numPr>
          <w:ilvl w:val="0"/>
          <w:numId w:val="49"/>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PGCPS will provide and maintain e-mail service for all public charter school staff members at no cost to the public charter school. Secondary students will be provided an email address.</w:t>
      </w:r>
    </w:p>
    <w:p w:rsidR="00F841CE" w:rsidRPr="001D6E7D" w:rsidRDefault="00F841CE" w:rsidP="00F841CE">
      <w:pPr>
        <w:pStyle w:val="ListParagraph"/>
        <w:numPr>
          <w:ilvl w:val="0"/>
          <w:numId w:val="49"/>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The Division of Information Technology will provide the most recent updates to all virus protection and administrative software.</w:t>
      </w:r>
    </w:p>
    <w:p w:rsidR="00F841CE" w:rsidRPr="001D6E7D" w:rsidRDefault="00F841CE" w:rsidP="00F841CE">
      <w:pPr>
        <w:pStyle w:val="ListParagraph"/>
        <w:numPr>
          <w:ilvl w:val="0"/>
          <w:numId w:val="49"/>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PGCPS will provide both required and optional training to the instructional and administrative staff of charter schools equal to that provided all schools within the PGCPS system.</w:t>
      </w:r>
    </w:p>
    <w:p w:rsidR="00F841CE" w:rsidRPr="001D6E7D" w:rsidRDefault="00F841CE" w:rsidP="00F841CE">
      <w:pPr>
        <w:autoSpaceDE w:val="0"/>
        <w:autoSpaceDN w:val="0"/>
        <w:adjustRightInd w:val="0"/>
        <w:spacing w:after="0" w:line="240" w:lineRule="auto"/>
        <w:jc w:val="right"/>
        <w:rPr>
          <w:rFonts w:ascii="Arial" w:hAnsi="Arial" w:cstheme="minorHAnsi"/>
          <w:b/>
          <w:bCs/>
          <w:color w:val="000000"/>
          <w:sz w:val="20"/>
          <w:szCs w:val="20"/>
        </w:rPr>
      </w:pPr>
      <w:r w:rsidRPr="001D6E7D">
        <w:rPr>
          <w:rFonts w:ascii="Arial" w:hAnsi="Arial" w:cstheme="minorHAnsi"/>
          <w:b/>
          <w:bCs/>
          <w:color w:val="000000"/>
          <w:sz w:val="20"/>
          <w:szCs w:val="20"/>
        </w:rPr>
        <w:t>___________ Initials</w:t>
      </w:r>
    </w:p>
    <w:p w:rsidR="00F841CE" w:rsidRPr="001D6E7D" w:rsidRDefault="00F841CE" w:rsidP="00F841CE">
      <w:pPr>
        <w:autoSpaceDE w:val="0"/>
        <w:autoSpaceDN w:val="0"/>
        <w:adjustRightInd w:val="0"/>
        <w:spacing w:after="0" w:line="240" w:lineRule="auto"/>
        <w:jc w:val="right"/>
        <w:rPr>
          <w:rFonts w:ascii="Arial" w:hAnsi="Arial" w:cstheme="minorHAnsi"/>
          <w:b/>
          <w:bCs/>
          <w:color w:val="000000"/>
          <w:sz w:val="20"/>
          <w:szCs w:val="20"/>
        </w:rPr>
      </w:pPr>
    </w:p>
    <w:p w:rsidR="00F841CE" w:rsidRPr="001D6E7D" w:rsidRDefault="00F841CE" w:rsidP="00F841CE">
      <w:pPr>
        <w:autoSpaceDE w:val="0"/>
        <w:autoSpaceDN w:val="0"/>
        <w:adjustRightInd w:val="0"/>
        <w:spacing w:after="0" w:line="240" w:lineRule="auto"/>
        <w:rPr>
          <w:rFonts w:ascii="Arial" w:hAnsi="Arial" w:cstheme="minorHAnsi"/>
          <w:b/>
          <w:bCs/>
          <w:color w:val="000000"/>
          <w:sz w:val="20"/>
          <w:szCs w:val="20"/>
          <w:u w:val="single"/>
        </w:rPr>
      </w:pPr>
      <w:r w:rsidRPr="001D6E7D">
        <w:rPr>
          <w:rFonts w:ascii="Arial" w:hAnsi="Arial" w:cstheme="minorHAnsi"/>
          <w:b/>
          <w:bCs/>
          <w:color w:val="000000"/>
          <w:sz w:val="20"/>
          <w:szCs w:val="20"/>
          <w:u w:val="single"/>
        </w:rPr>
        <w:t>Operational Compliance</w:t>
      </w:r>
    </w:p>
    <w:p w:rsidR="00F841CE" w:rsidRPr="001D6E7D" w:rsidRDefault="00F841CE" w:rsidP="00F841CE">
      <w:pPr>
        <w:autoSpaceDE w:val="0"/>
        <w:autoSpaceDN w:val="0"/>
        <w:adjustRightInd w:val="0"/>
        <w:spacing w:after="0" w:line="240" w:lineRule="auto"/>
        <w:rPr>
          <w:rFonts w:ascii="Arial" w:hAnsi="Arial" w:cstheme="minorHAnsi"/>
          <w:b/>
          <w:bCs/>
          <w:color w:val="000000"/>
          <w:sz w:val="20"/>
          <w:szCs w:val="20"/>
          <w:u w:val="single"/>
        </w:rPr>
      </w:pP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The public charter school is nonsectarian in its programs, admission policies, employment practices, and all other operations.</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The public charter school shall abide by all federal and state laws prohibiting discrimination.</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color w:val="000000"/>
          <w:sz w:val="20"/>
          <w:szCs w:val="20"/>
        </w:rPr>
        <w:t xml:space="preserve">The public charter school shall comply with all federal, state and local laws and regulations applicable to Maryland public schools and Maryland public charter schools, including applicable health and safety laws. The public charter school shall adhere to all policies and administrative procedures set forth by the Board of Education of Prince George’s County, unless a waiver is granted by the Prince </w:t>
      </w:r>
      <w:r w:rsidRPr="001D6E7D">
        <w:rPr>
          <w:rFonts w:ascii="Arial" w:hAnsi="Arial" w:cstheme="minorHAnsi"/>
          <w:sz w:val="20"/>
          <w:szCs w:val="20"/>
        </w:rPr>
        <w:t>George’s County Board of Education.</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color w:val="000000"/>
          <w:sz w:val="20"/>
          <w:szCs w:val="20"/>
        </w:rPr>
      </w:pPr>
      <w:r w:rsidRPr="001D6E7D">
        <w:rPr>
          <w:rFonts w:ascii="Arial" w:hAnsi="Arial" w:cstheme="minorHAnsi"/>
          <w:sz w:val="20"/>
          <w:szCs w:val="20"/>
        </w:rPr>
        <w:t>The public charter school shall comply with the audit requirements required by federal, state and Board of Education of Prince George’s County regulations.</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 xml:space="preserve">The public charter school shall comply with the Bridge to Excellence Master Plan for PGCPS and the Maryland School Assessment Program. </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Students of the public charter school shall be physically present on school premises for a period of time substantially similar to that which other public school students spend on school premises.</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 xml:space="preserve">The public charter school shall comply with all regulations regarding the measurement of student academic achievement, including all state and locally mandated assessments required for other public schools and other assessments mutually agreed upon by the public chartering authority and the school. </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 xml:space="preserve">The public charter school shall meet the requirements of federal and state laws, including 20 U.S.C. Sec. 1400, et seq. and Sec. 504 of the Rehabilitation Act of 1973, 29 U.S.C. Sec. 794. </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No tuition fees shall be charged to students who are residents of Prince George’s County to attend the public charter school.</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All members of the professional staff of the public charter school shall hold the appropriate Maryland certification.</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The public charter school shall comply with all negotiated agreements.</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lastRenderedPageBreak/>
        <w:t xml:space="preserve">The public charter school shall participate in training and professional development required by Board of Education of Prince George’s County policies and administrative procedures. </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The public charter school shall comply with all agreements set forth in the agreement negotiated with the chartering authority.</w:t>
      </w:r>
    </w:p>
    <w:p w:rsidR="00F841CE" w:rsidRPr="001D6E7D" w:rsidRDefault="00F841CE" w:rsidP="00F841CE">
      <w:pPr>
        <w:pStyle w:val="ListParagraph"/>
        <w:numPr>
          <w:ilvl w:val="0"/>
          <w:numId w:val="50"/>
        </w:num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If procured with PGCPS allocated funds, materials and equipment become the property of PGCPS.</w:t>
      </w:r>
    </w:p>
    <w:p w:rsidR="00F841CE" w:rsidRPr="001D6E7D" w:rsidRDefault="00F841CE" w:rsidP="00F841CE">
      <w:pPr>
        <w:autoSpaceDE w:val="0"/>
        <w:autoSpaceDN w:val="0"/>
        <w:adjustRightInd w:val="0"/>
        <w:spacing w:after="0" w:line="240" w:lineRule="auto"/>
        <w:jc w:val="right"/>
        <w:rPr>
          <w:rFonts w:ascii="Arial" w:hAnsi="Arial" w:cstheme="minorHAnsi"/>
          <w:b/>
          <w:bCs/>
          <w:sz w:val="20"/>
          <w:szCs w:val="20"/>
        </w:rPr>
      </w:pPr>
      <w:r w:rsidRPr="001D6E7D">
        <w:rPr>
          <w:rFonts w:ascii="Arial" w:hAnsi="Arial" w:cstheme="minorHAnsi"/>
          <w:b/>
          <w:bCs/>
          <w:sz w:val="20"/>
          <w:szCs w:val="20"/>
        </w:rPr>
        <w:t>___________ Initials</w:t>
      </w:r>
    </w:p>
    <w:p w:rsidR="00F841CE" w:rsidRPr="001D6E7D" w:rsidRDefault="00F841CE" w:rsidP="00F841CE">
      <w:pPr>
        <w:autoSpaceDE w:val="0"/>
        <w:autoSpaceDN w:val="0"/>
        <w:adjustRightInd w:val="0"/>
        <w:spacing w:after="0" w:line="240" w:lineRule="auto"/>
        <w:jc w:val="both"/>
        <w:rPr>
          <w:rFonts w:ascii="Arial" w:hAnsi="Arial" w:cstheme="minorHAnsi"/>
          <w:b/>
          <w:bCs/>
        </w:rPr>
      </w:pPr>
    </w:p>
    <w:p w:rsidR="00F841CE" w:rsidRPr="001D6E7D" w:rsidRDefault="00F841CE" w:rsidP="00F841CE">
      <w:pPr>
        <w:autoSpaceDE w:val="0"/>
        <w:autoSpaceDN w:val="0"/>
        <w:adjustRightInd w:val="0"/>
        <w:spacing w:after="0" w:line="240" w:lineRule="auto"/>
        <w:jc w:val="both"/>
        <w:rPr>
          <w:rFonts w:ascii="Arial" w:hAnsi="Arial" w:cstheme="minorHAnsi"/>
          <w:b/>
          <w:bCs/>
          <w:sz w:val="24"/>
          <w:szCs w:val="24"/>
          <w:u w:val="single"/>
        </w:rPr>
      </w:pPr>
      <w:r w:rsidRPr="001D6E7D">
        <w:rPr>
          <w:rFonts w:ascii="Arial" w:hAnsi="Arial" w:cstheme="minorHAnsi"/>
          <w:b/>
          <w:bCs/>
          <w:sz w:val="24"/>
          <w:szCs w:val="24"/>
        </w:rPr>
        <w:t xml:space="preserve"> </w:t>
      </w:r>
      <w:r w:rsidRPr="001D6E7D">
        <w:rPr>
          <w:rFonts w:ascii="Arial" w:hAnsi="Arial" w:cstheme="minorHAnsi"/>
          <w:b/>
          <w:bCs/>
          <w:sz w:val="24"/>
          <w:szCs w:val="24"/>
          <w:u w:val="single"/>
        </w:rPr>
        <w:t>Facility</w:t>
      </w:r>
    </w:p>
    <w:p w:rsidR="00F841CE" w:rsidRPr="001D6E7D" w:rsidRDefault="00F841CE" w:rsidP="00F841CE">
      <w:pPr>
        <w:autoSpaceDE w:val="0"/>
        <w:autoSpaceDN w:val="0"/>
        <w:adjustRightInd w:val="0"/>
        <w:spacing w:after="0" w:line="240" w:lineRule="auto"/>
        <w:jc w:val="both"/>
        <w:rPr>
          <w:rFonts w:ascii="Arial" w:hAnsi="Arial" w:cstheme="minorHAnsi"/>
          <w:b/>
          <w:bCs/>
        </w:rPr>
      </w:pPr>
    </w:p>
    <w:p w:rsidR="00F841CE" w:rsidRPr="001D6E7D" w:rsidRDefault="00F841CE" w:rsidP="00F841CE">
      <w:p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Before a letter of recommendation is submitted to the State for a property lease, PGCPS architecture and construction staff, as well as school security staff, must review all public charter school sites. The maintenance of non-PGCPS school sites occupied by charter schools is the sole responsibility of that charter school and its operators or governing board.</w:t>
      </w:r>
    </w:p>
    <w:p w:rsidR="00F841CE" w:rsidRPr="001D6E7D" w:rsidRDefault="00F841CE" w:rsidP="001A5D1A">
      <w:pPr>
        <w:autoSpaceDE w:val="0"/>
        <w:autoSpaceDN w:val="0"/>
        <w:adjustRightInd w:val="0"/>
        <w:spacing w:after="0" w:line="240" w:lineRule="auto"/>
        <w:jc w:val="right"/>
        <w:rPr>
          <w:rFonts w:ascii="Arial" w:hAnsi="Arial" w:cstheme="minorHAnsi"/>
          <w:b/>
          <w:bCs/>
          <w:sz w:val="20"/>
          <w:szCs w:val="20"/>
        </w:rPr>
      </w:pPr>
      <w:r w:rsidRPr="001D6E7D">
        <w:rPr>
          <w:rFonts w:ascii="Arial" w:hAnsi="Arial" w:cstheme="minorHAnsi"/>
          <w:b/>
          <w:bCs/>
          <w:sz w:val="20"/>
          <w:szCs w:val="20"/>
        </w:rPr>
        <w:t>___________ Initial</w:t>
      </w:r>
      <w:r w:rsidR="001A5D1A">
        <w:rPr>
          <w:rFonts w:ascii="Arial" w:hAnsi="Arial" w:cstheme="minorHAnsi"/>
          <w:b/>
          <w:bCs/>
          <w:sz w:val="20"/>
          <w:szCs w:val="20"/>
        </w:rPr>
        <w:t>s</w:t>
      </w:r>
    </w:p>
    <w:p w:rsidR="00F841CE" w:rsidRPr="001D6E7D" w:rsidRDefault="00F841CE" w:rsidP="00F841CE">
      <w:pPr>
        <w:autoSpaceDE w:val="0"/>
        <w:autoSpaceDN w:val="0"/>
        <w:adjustRightInd w:val="0"/>
        <w:spacing w:after="0" w:line="240" w:lineRule="auto"/>
        <w:jc w:val="right"/>
        <w:rPr>
          <w:rFonts w:ascii="Arial" w:hAnsi="Arial" w:cstheme="minorHAnsi"/>
          <w:b/>
          <w:bCs/>
          <w:sz w:val="20"/>
          <w:szCs w:val="20"/>
        </w:rPr>
      </w:pPr>
    </w:p>
    <w:p w:rsidR="00F841CE" w:rsidRPr="001D6E7D" w:rsidRDefault="00F841CE" w:rsidP="00F841CE">
      <w:pPr>
        <w:autoSpaceDE w:val="0"/>
        <w:autoSpaceDN w:val="0"/>
        <w:adjustRightInd w:val="0"/>
        <w:spacing w:after="0" w:line="240" w:lineRule="auto"/>
        <w:jc w:val="center"/>
        <w:rPr>
          <w:rFonts w:ascii="Arial" w:hAnsi="Arial" w:cstheme="minorHAnsi"/>
          <w:b/>
          <w:bCs/>
          <w:sz w:val="20"/>
          <w:szCs w:val="20"/>
        </w:rPr>
      </w:pP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rPr>
      </w:pPr>
      <w:r w:rsidRPr="001D6E7D">
        <w:rPr>
          <w:rFonts w:ascii="Arial" w:hAnsi="Arial" w:cstheme="minorHAnsi"/>
          <w:b/>
          <w:bCs/>
          <w:sz w:val="20"/>
          <w:szCs w:val="20"/>
        </w:rPr>
        <w:t>COMPLIANCE ASSURANCES ACCEPTED BY:</w:t>
      </w:r>
    </w:p>
    <w:p w:rsidR="00F841CE" w:rsidRPr="001D6E7D" w:rsidRDefault="00F841CE" w:rsidP="00F841CE">
      <w:pPr>
        <w:autoSpaceDE w:val="0"/>
        <w:autoSpaceDN w:val="0"/>
        <w:adjustRightInd w:val="0"/>
        <w:spacing w:after="0" w:line="240" w:lineRule="auto"/>
        <w:jc w:val="both"/>
        <w:rPr>
          <w:rFonts w:ascii="Arial" w:hAnsi="Arial" w:cstheme="minorHAnsi"/>
          <w:b/>
          <w:bCs/>
          <w:sz w:val="20"/>
          <w:szCs w:val="20"/>
        </w:rPr>
      </w:pPr>
    </w:p>
    <w:p w:rsidR="00F841CE" w:rsidRPr="001D6E7D" w:rsidRDefault="00A157D6" w:rsidP="00A157D6">
      <w:pPr>
        <w:autoSpaceDE w:val="0"/>
        <w:autoSpaceDN w:val="0"/>
        <w:adjustRightInd w:val="0"/>
        <w:spacing w:after="0" w:line="240" w:lineRule="auto"/>
        <w:rPr>
          <w:rFonts w:ascii="Arial" w:hAnsi="Arial" w:cstheme="minorHAnsi"/>
          <w:sz w:val="20"/>
          <w:szCs w:val="20"/>
        </w:rPr>
      </w:pPr>
      <w:r>
        <w:rPr>
          <w:rFonts w:ascii="Arial" w:hAnsi="Arial" w:cstheme="minorHAnsi"/>
          <w:sz w:val="20"/>
          <w:szCs w:val="20"/>
        </w:rPr>
        <w:t xml:space="preserve">Name </w:t>
      </w:r>
      <w:r w:rsidR="00F841CE" w:rsidRPr="001D6E7D">
        <w:rPr>
          <w:rFonts w:ascii="Arial" w:hAnsi="Arial" w:cstheme="minorHAnsi"/>
          <w:sz w:val="20"/>
          <w:szCs w:val="20"/>
        </w:rPr>
        <w:t>of Publ</w:t>
      </w:r>
      <w:r w:rsidR="001A5D1A">
        <w:rPr>
          <w:rFonts w:ascii="Arial" w:hAnsi="Arial" w:cstheme="minorHAnsi"/>
          <w:sz w:val="20"/>
          <w:szCs w:val="20"/>
        </w:rPr>
        <w:t>ic Charter School</w:t>
      </w:r>
      <w:r w:rsidR="006D1FCC">
        <w:rPr>
          <w:rFonts w:ascii="Arial" w:hAnsi="Arial" w:cstheme="minorHAnsi"/>
          <w:sz w:val="20"/>
          <w:szCs w:val="20"/>
        </w:rPr>
        <w:t>:</w:t>
      </w:r>
      <w:r w:rsidR="006D1FCC" w:rsidRPr="001D6E7D">
        <w:rPr>
          <w:rFonts w:ascii="Arial" w:hAnsi="Arial" w:cstheme="minorHAnsi"/>
          <w:sz w:val="20"/>
          <w:szCs w:val="20"/>
        </w:rPr>
        <w:t xml:space="preserve"> _</w:t>
      </w:r>
      <w:r w:rsidR="00F841CE" w:rsidRPr="001D6E7D">
        <w:rPr>
          <w:rFonts w:ascii="Arial" w:hAnsi="Arial" w:cstheme="minorHAnsi"/>
          <w:sz w:val="20"/>
          <w:szCs w:val="20"/>
        </w:rPr>
        <w:t>________________________________</w:t>
      </w:r>
      <w:r w:rsidR="001A5D1A">
        <w:rPr>
          <w:rFonts w:ascii="Arial" w:hAnsi="Arial" w:cstheme="minorHAnsi"/>
          <w:sz w:val="20"/>
          <w:szCs w:val="20"/>
        </w:rPr>
        <w:t>__________________________</w:t>
      </w:r>
    </w:p>
    <w:p w:rsidR="00F841CE" w:rsidRPr="001D6E7D" w:rsidRDefault="00F841CE" w:rsidP="00F841CE">
      <w:pPr>
        <w:autoSpaceDE w:val="0"/>
        <w:autoSpaceDN w:val="0"/>
        <w:adjustRightInd w:val="0"/>
        <w:spacing w:after="0" w:line="240" w:lineRule="auto"/>
        <w:ind w:left="3600" w:firstLine="720"/>
        <w:jc w:val="both"/>
        <w:rPr>
          <w:rFonts w:ascii="Arial" w:hAnsi="Arial" w:cstheme="minorHAnsi"/>
          <w:sz w:val="20"/>
          <w:szCs w:val="20"/>
        </w:rPr>
      </w:pPr>
      <w:r w:rsidRPr="001D6E7D">
        <w:rPr>
          <w:rFonts w:ascii="Arial" w:hAnsi="Arial" w:cstheme="minorHAnsi"/>
          <w:sz w:val="20"/>
          <w:szCs w:val="20"/>
        </w:rPr>
        <w:t>(PRINT)</w:t>
      </w:r>
    </w:p>
    <w:p w:rsidR="00A157D6" w:rsidRDefault="00A157D6" w:rsidP="00F841CE">
      <w:pPr>
        <w:autoSpaceDE w:val="0"/>
        <w:autoSpaceDN w:val="0"/>
        <w:adjustRightInd w:val="0"/>
        <w:spacing w:after="0" w:line="240" w:lineRule="auto"/>
        <w:jc w:val="both"/>
        <w:rPr>
          <w:rFonts w:ascii="Arial" w:hAnsi="Arial" w:cstheme="minorHAnsi"/>
          <w:sz w:val="20"/>
          <w:szCs w:val="20"/>
        </w:rPr>
      </w:pPr>
    </w:p>
    <w:p w:rsidR="00F841CE" w:rsidRPr="001D6E7D" w:rsidRDefault="00F841CE" w:rsidP="00F841CE">
      <w:pPr>
        <w:autoSpaceDE w:val="0"/>
        <w:autoSpaceDN w:val="0"/>
        <w:adjustRightInd w:val="0"/>
        <w:spacing w:after="0" w:line="240" w:lineRule="auto"/>
        <w:jc w:val="both"/>
        <w:rPr>
          <w:rFonts w:ascii="Arial" w:hAnsi="Arial" w:cstheme="minorHAnsi"/>
          <w:sz w:val="20"/>
          <w:szCs w:val="20"/>
        </w:rPr>
      </w:pPr>
      <w:r w:rsidRPr="001D6E7D">
        <w:rPr>
          <w:rFonts w:ascii="Arial" w:hAnsi="Arial" w:cstheme="minorHAnsi"/>
          <w:sz w:val="20"/>
          <w:szCs w:val="20"/>
        </w:rPr>
        <w:t>____________________________________________________________________________________</w:t>
      </w:r>
    </w:p>
    <w:p w:rsidR="00F841CE" w:rsidRPr="001D6E7D" w:rsidRDefault="00F841CE" w:rsidP="00F841CE">
      <w:pPr>
        <w:pStyle w:val="Default"/>
        <w:jc w:val="both"/>
        <w:rPr>
          <w:rFonts w:ascii="Arial" w:hAnsi="Arial" w:cstheme="minorHAnsi"/>
          <w:color w:val="auto"/>
          <w:sz w:val="22"/>
          <w:szCs w:val="22"/>
        </w:rPr>
      </w:pPr>
      <w:r w:rsidRPr="001D6E7D">
        <w:rPr>
          <w:rFonts w:ascii="Arial" w:hAnsi="Arial" w:cstheme="minorHAnsi"/>
          <w:sz w:val="20"/>
          <w:szCs w:val="20"/>
        </w:rPr>
        <w:t>Authorized A</w:t>
      </w:r>
      <w:r w:rsidR="00A157D6">
        <w:rPr>
          <w:rFonts w:ascii="Arial" w:hAnsi="Arial" w:cstheme="minorHAnsi"/>
          <w:sz w:val="20"/>
          <w:szCs w:val="20"/>
        </w:rPr>
        <w:t xml:space="preserve">gent (print) </w:t>
      </w:r>
      <w:r w:rsidR="00A157D6">
        <w:rPr>
          <w:rFonts w:ascii="Arial" w:hAnsi="Arial" w:cstheme="minorHAnsi"/>
          <w:sz w:val="20"/>
          <w:szCs w:val="20"/>
        </w:rPr>
        <w:tab/>
      </w:r>
      <w:r w:rsidR="00A157D6">
        <w:rPr>
          <w:rFonts w:ascii="Arial" w:hAnsi="Arial" w:cstheme="minorHAnsi"/>
          <w:sz w:val="20"/>
          <w:szCs w:val="20"/>
        </w:rPr>
        <w:tab/>
      </w:r>
      <w:r w:rsidR="00A157D6">
        <w:rPr>
          <w:rFonts w:ascii="Arial" w:hAnsi="Arial" w:cstheme="minorHAnsi"/>
          <w:sz w:val="20"/>
          <w:szCs w:val="20"/>
        </w:rPr>
        <w:tab/>
      </w:r>
      <w:r w:rsidR="00A157D6">
        <w:rPr>
          <w:rFonts w:ascii="Arial" w:hAnsi="Arial" w:cstheme="minorHAnsi"/>
          <w:sz w:val="20"/>
          <w:szCs w:val="20"/>
        </w:rPr>
        <w:tab/>
        <w:t xml:space="preserve">Signature </w:t>
      </w:r>
      <w:r w:rsidR="00A157D6">
        <w:rPr>
          <w:rFonts w:ascii="Arial" w:hAnsi="Arial" w:cstheme="minorHAnsi"/>
          <w:sz w:val="20"/>
          <w:szCs w:val="20"/>
        </w:rPr>
        <w:tab/>
      </w:r>
      <w:r w:rsidR="00A157D6">
        <w:rPr>
          <w:rFonts w:ascii="Arial" w:hAnsi="Arial" w:cstheme="minorHAnsi"/>
          <w:sz w:val="20"/>
          <w:szCs w:val="20"/>
        </w:rPr>
        <w:tab/>
      </w:r>
      <w:r w:rsidR="00A157D6">
        <w:rPr>
          <w:rFonts w:ascii="Arial" w:hAnsi="Arial" w:cstheme="minorHAnsi"/>
          <w:sz w:val="20"/>
          <w:szCs w:val="20"/>
        </w:rPr>
        <w:tab/>
      </w:r>
      <w:r w:rsidR="00A157D6">
        <w:rPr>
          <w:rFonts w:ascii="Arial" w:hAnsi="Arial" w:cstheme="minorHAnsi"/>
          <w:sz w:val="20"/>
          <w:szCs w:val="20"/>
        </w:rPr>
        <w:tab/>
      </w:r>
      <w:r w:rsidRPr="001D6E7D">
        <w:rPr>
          <w:rFonts w:ascii="Arial" w:hAnsi="Arial" w:cstheme="minorHAnsi"/>
          <w:sz w:val="20"/>
          <w:szCs w:val="20"/>
        </w:rPr>
        <w:t>Date</w:t>
      </w:r>
    </w:p>
    <w:p w:rsidR="00F841CE" w:rsidRPr="001D6E7D" w:rsidRDefault="00F841CE" w:rsidP="00F841CE">
      <w:pPr>
        <w:pStyle w:val="Default"/>
        <w:ind w:left="720" w:firstLine="720"/>
        <w:jc w:val="both"/>
        <w:rPr>
          <w:rFonts w:ascii="Arial" w:hAnsi="Arial" w:cstheme="minorHAnsi"/>
          <w:color w:val="auto"/>
          <w:sz w:val="22"/>
          <w:szCs w:val="22"/>
        </w:rPr>
      </w:pPr>
    </w:p>
    <w:p w:rsidR="00F841CE" w:rsidRPr="001D6E7D" w:rsidRDefault="00F841CE" w:rsidP="00F841CE">
      <w:pPr>
        <w:pStyle w:val="Default"/>
        <w:ind w:left="720" w:firstLine="720"/>
        <w:jc w:val="both"/>
        <w:rPr>
          <w:rFonts w:ascii="Arial" w:hAnsi="Arial" w:cstheme="minorHAnsi"/>
          <w:color w:val="auto"/>
          <w:sz w:val="22"/>
          <w:szCs w:val="22"/>
        </w:rPr>
      </w:pPr>
    </w:p>
    <w:p w:rsidR="00F841CE" w:rsidRPr="001D6E7D" w:rsidRDefault="00F841CE" w:rsidP="00F841CE">
      <w:pPr>
        <w:pStyle w:val="Default"/>
        <w:ind w:left="720" w:firstLine="720"/>
        <w:jc w:val="both"/>
        <w:rPr>
          <w:rFonts w:ascii="Arial" w:hAnsi="Arial" w:cstheme="minorHAnsi"/>
          <w:color w:val="auto"/>
          <w:sz w:val="22"/>
          <w:szCs w:val="22"/>
        </w:rPr>
      </w:pPr>
    </w:p>
    <w:p w:rsidR="00F841CE" w:rsidRPr="001D6E7D" w:rsidRDefault="00F841CE" w:rsidP="00F841CE">
      <w:pPr>
        <w:pStyle w:val="Default"/>
        <w:ind w:left="720" w:firstLine="720"/>
        <w:jc w:val="both"/>
        <w:rPr>
          <w:rFonts w:ascii="Arial" w:hAnsi="Arial" w:cstheme="minorHAnsi"/>
          <w:color w:val="auto"/>
          <w:sz w:val="28"/>
          <w:szCs w:val="28"/>
        </w:rPr>
      </w:pPr>
    </w:p>
    <w:p w:rsidR="00F841CE" w:rsidRPr="001D6E7D" w:rsidRDefault="00F841CE" w:rsidP="00721A81">
      <w:pPr>
        <w:pStyle w:val="Default"/>
        <w:jc w:val="both"/>
        <w:rPr>
          <w:rFonts w:ascii="Arial" w:hAnsi="Arial" w:cstheme="minorHAnsi"/>
          <w:color w:val="auto"/>
          <w:sz w:val="28"/>
          <w:szCs w:val="28"/>
        </w:rPr>
        <w:sectPr w:rsidR="00F841CE" w:rsidRPr="001D6E7D">
          <w:pgSz w:w="12240" w:h="15840" w:code="1"/>
          <w:pgMar w:top="930" w:right="1440" w:bottom="1440" w:left="1260" w:header="540" w:footer="720" w:gutter="0"/>
          <w:cols w:space="720"/>
          <w:titlePg/>
          <w:docGrid w:linePitch="360"/>
        </w:sectPr>
      </w:pPr>
    </w:p>
    <w:p w:rsidR="00183373" w:rsidRPr="00723232" w:rsidRDefault="001D6C7A" w:rsidP="00723232">
      <w:pPr>
        <w:rPr>
          <w:rFonts w:ascii="Arial" w:hAnsi="Arial"/>
          <w:sz w:val="20"/>
          <w:szCs w:val="32"/>
        </w:rPr>
      </w:pPr>
      <w:r>
        <w:rPr>
          <w:rFonts w:ascii="Arial" w:hAnsi="Arial"/>
          <w:sz w:val="20"/>
          <w:szCs w:val="32"/>
        </w:rPr>
        <w:lastRenderedPageBreak/>
        <w:t>Appendix G</w:t>
      </w:r>
    </w:p>
    <w:p w:rsidR="002C2F93" w:rsidRPr="00723232" w:rsidRDefault="002C2F93" w:rsidP="00FF1B64">
      <w:pPr>
        <w:jc w:val="center"/>
        <w:outlineLvl w:val="0"/>
        <w:rPr>
          <w:rFonts w:ascii="Arial" w:hAnsi="Arial"/>
          <w:sz w:val="40"/>
          <w:szCs w:val="44"/>
        </w:rPr>
      </w:pPr>
      <w:r w:rsidRPr="00723232">
        <w:rPr>
          <w:rFonts w:ascii="Arial" w:hAnsi="Arial"/>
          <w:sz w:val="40"/>
          <w:szCs w:val="44"/>
        </w:rPr>
        <w:t>APPLICATION CONTROL FORM</w:t>
      </w:r>
    </w:p>
    <w:p w:rsidR="002C2F93" w:rsidRPr="00FF1B64" w:rsidRDefault="002C2F93" w:rsidP="002C2F93">
      <w:pPr>
        <w:outlineLvl w:val="0"/>
        <w:rPr>
          <w:rFonts w:ascii="Arial" w:hAnsi="Arial"/>
          <w:b/>
          <w:i/>
        </w:rPr>
      </w:pPr>
      <w:r w:rsidRPr="00FF1B64">
        <w:rPr>
          <w:rFonts w:ascii="Arial" w:hAnsi="Arial"/>
          <w:b/>
          <w:i/>
        </w:rPr>
        <w:t xml:space="preserve">Instructions: Before submitting your final application, please complete </w:t>
      </w:r>
      <w:r w:rsidR="00885D2A">
        <w:rPr>
          <w:rFonts w:ascii="Arial" w:hAnsi="Arial"/>
          <w:b/>
          <w:i/>
        </w:rPr>
        <w:t xml:space="preserve">and attach this form to each box/container being submitted. </w:t>
      </w:r>
    </w:p>
    <w:p w:rsidR="00B03BC5" w:rsidRPr="00B03BC5" w:rsidRDefault="00B03BC5" w:rsidP="002C2F93">
      <w:pPr>
        <w:pBdr>
          <w:top w:val="thickThinSmallGap" w:sz="24" w:space="1" w:color="auto"/>
          <w:left w:val="thickThinSmallGap" w:sz="24" w:space="4" w:color="auto"/>
          <w:bottom w:val="thickThinSmallGap" w:sz="24" w:space="1" w:color="auto"/>
          <w:right w:val="thickThinSmallGap" w:sz="24" w:space="4" w:color="auto"/>
        </w:pBdr>
        <w:shd w:val="clear" w:color="auto" w:fill="F3F3F3"/>
        <w:outlineLvl w:val="0"/>
        <w:rPr>
          <w:rFonts w:ascii="Arial" w:hAnsi="Arial"/>
          <w:i/>
          <w:sz w:val="20"/>
          <w:szCs w:val="20"/>
        </w:rPr>
      </w:pPr>
      <w:r w:rsidRPr="00B03BC5">
        <w:rPr>
          <w:rFonts w:ascii="Arial" w:hAnsi="Arial"/>
          <w:i/>
          <w:sz w:val="20"/>
          <w:szCs w:val="20"/>
        </w:rPr>
        <w:t xml:space="preserve">(Note to the Applicant:  The complete application is due before on no later than June 15, 2016 @ 3:00P to the Charter School Office-10205 Lake Arbor Way, Room 240, </w:t>
      </w:r>
      <w:proofErr w:type="gramStart"/>
      <w:r w:rsidRPr="00B03BC5">
        <w:rPr>
          <w:rFonts w:ascii="Arial" w:hAnsi="Arial"/>
          <w:i/>
          <w:sz w:val="20"/>
          <w:szCs w:val="20"/>
        </w:rPr>
        <w:t>Mitchellville</w:t>
      </w:r>
      <w:proofErr w:type="gramEnd"/>
      <w:r w:rsidRPr="00B03BC5">
        <w:rPr>
          <w:rFonts w:ascii="Arial" w:hAnsi="Arial"/>
          <w:i/>
          <w:sz w:val="20"/>
          <w:szCs w:val="20"/>
        </w:rPr>
        <w:t>, MD 20721)</w:t>
      </w:r>
    </w:p>
    <w:p w:rsidR="002C2F93" w:rsidRPr="00FF1B64" w:rsidRDefault="00885D2A" w:rsidP="00D0089F">
      <w:pPr>
        <w:pBdr>
          <w:top w:val="thickThinSmallGap" w:sz="24" w:space="1" w:color="auto"/>
          <w:left w:val="thickThinSmallGap" w:sz="24" w:space="4" w:color="auto"/>
          <w:bottom w:val="thickThinSmallGap" w:sz="24" w:space="1" w:color="auto"/>
          <w:right w:val="thickThinSmallGap" w:sz="24" w:space="4" w:color="auto"/>
        </w:pBdr>
        <w:shd w:val="clear" w:color="auto" w:fill="F3F3F3"/>
        <w:spacing w:after="0"/>
        <w:outlineLvl w:val="0"/>
        <w:rPr>
          <w:rFonts w:ascii="Arial" w:hAnsi="Arial"/>
          <w:sz w:val="40"/>
          <w:szCs w:val="44"/>
        </w:rPr>
      </w:pPr>
      <w:r>
        <w:rPr>
          <w:rFonts w:ascii="Arial" w:hAnsi="Arial"/>
          <w:sz w:val="40"/>
          <w:szCs w:val="44"/>
        </w:rPr>
        <w:t xml:space="preserve">Application </w:t>
      </w:r>
      <w:r w:rsidR="002C2F93" w:rsidRPr="00FF1B64">
        <w:rPr>
          <w:rFonts w:ascii="Arial" w:hAnsi="Arial"/>
          <w:sz w:val="40"/>
          <w:szCs w:val="44"/>
        </w:rPr>
        <w:t xml:space="preserve">Title:  Prince George's County Public </w:t>
      </w:r>
    </w:p>
    <w:p w:rsidR="002C2F93" w:rsidRPr="00FF1B64" w:rsidRDefault="002C2F93" w:rsidP="00D0089F">
      <w:pPr>
        <w:pBdr>
          <w:top w:val="thickThinSmallGap" w:sz="24" w:space="1" w:color="auto"/>
          <w:left w:val="thickThinSmallGap" w:sz="24" w:space="4" w:color="auto"/>
          <w:bottom w:val="thickThinSmallGap" w:sz="24" w:space="1" w:color="auto"/>
          <w:right w:val="thickThinSmallGap" w:sz="24" w:space="4" w:color="auto"/>
        </w:pBdr>
        <w:shd w:val="clear" w:color="auto" w:fill="F3F3F3"/>
        <w:spacing w:after="0"/>
        <w:rPr>
          <w:rFonts w:ascii="Arial" w:hAnsi="Arial"/>
          <w:sz w:val="40"/>
          <w:szCs w:val="44"/>
        </w:rPr>
      </w:pPr>
      <w:r w:rsidRPr="00FF1B64">
        <w:rPr>
          <w:rFonts w:ascii="Arial" w:hAnsi="Arial"/>
          <w:sz w:val="40"/>
          <w:szCs w:val="44"/>
        </w:rPr>
        <w:t xml:space="preserve">                   </w:t>
      </w:r>
      <w:r w:rsidR="00885D2A">
        <w:rPr>
          <w:rFonts w:ascii="Arial" w:hAnsi="Arial"/>
          <w:sz w:val="40"/>
          <w:szCs w:val="44"/>
        </w:rPr>
        <w:t xml:space="preserve">          </w:t>
      </w:r>
      <w:r w:rsidRPr="00FF1B64">
        <w:rPr>
          <w:rFonts w:ascii="Arial" w:hAnsi="Arial"/>
          <w:sz w:val="40"/>
          <w:szCs w:val="44"/>
        </w:rPr>
        <w:t>Charter Schools Application</w:t>
      </w:r>
    </w:p>
    <w:p w:rsidR="00B03BC5" w:rsidRDefault="00B03BC5" w:rsidP="002C2F93">
      <w:pPr>
        <w:rPr>
          <w:rFonts w:ascii="Arial" w:hAnsi="Arial"/>
          <w:b/>
          <w:sz w:val="28"/>
          <w:szCs w:val="40"/>
        </w:rPr>
      </w:pPr>
    </w:p>
    <w:p w:rsidR="002C2F93" w:rsidRPr="00FF1B64" w:rsidRDefault="002C2F93" w:rsidP="002C2F93">
      <w:pPr>
        <w:rPr>
          <w:rFonts w:ascii="Arial" w:hAnsi="Arial"/>
          <w:sz w:val="28"/>
          <w:szCs w:val="40"/>
        </w:rPr>
      </w:pPr>
      <w:r w:rsidRPr="00FF1B64">
        <w:rPr>
          <w:rFonts w:ascii="Arial" w:hAnsi="Arial"/>
          <w:b/>
          <w:sz w:val="28"/>
          <w:szCs w:val="40"/>
        </w:rPr>
        <w:t>Charter School Name</w:t>
      </w:r>
      <w:r w:rsidRPr="00FF1B64">
        <w:rPr>
          <w:rFonts w:ascii="Arial" w:hAnsi="Arial"/>
          <w:sz w:val="28"/>
          <w:szCs w:val="40"/>
        </w:rPr>
        <w:t>:</w:t>
      </w:r>
      <w:r w:rsidR="00427A2B">
        <w:rPr>
          <w:rFonts w:ascii="Arial" w:hAnsi="Arial"/>
          <w:sz w:val="28"/>
          <w:szCs w:val="40"/>
        </w:rPr>
        <w:t xml:space="preserve">  </w:t>
      </w:r>
      <w:r w:rsidRPr="00FF1B64">
        <w:rPr>
          <w:rFonts w:ascii="Arial" w:hAnsi="Arial"/>
          <w:sz w:val="28"/>
          <w:szCs w:val="40"/>
        </w:rPr>
        <w:t>___________</w:t>
      </w:r>
      <w:r w:rsidR="00427A2B">
        <w:rPr>
          <w:rFonts w:ascii="Arial" w:hAnsi="Arial"/>
          <w:sz w:val="28"/>
          <w:szCs w:val="40"/>
        </w:rPr>
        <w:t>__</w:t>
      </w:r>
      <w:r w:rsidRPr="00FF1B64">
        <w:rPr>
          <w:rFonts w:ascii="Arial" w:hAnsi="Arial"/>
          <w:sz w:val="28"/>
          <w:szCs w:val="40"/>
        </w:rPr>
        <w:t>______________________</w:t>
      </w:r>
    </w:p>
    <w:p w:rsidR="002C2F93" w:rsidRPr="00FF1B64" w:rsidRDefault="002C2F93" w:rsidP="00FF1B64">
      <w:pPr>
        <w:spacing w:after="0"/>
        <w:rPr>
          <w:rFonts w:ascii="Arial" w:hAnsi="Arial"/>
          <w:sz w:val="28"/>
          <w:szCs w:val="40"/>
        </w:rPr>
      </w:pPr>
    </w:p>
    <w:p w:rsidR="002C2F93" w:rsidRPr="00FF1B64" w:rsidRDefault="002C2F93" w:rsidP="002C2F93">
      <w:pPr>
        <w:rPr>
          <w:rFonts w:ascii="Arial" w:hAnsi="Arial"/>
          <w:sz w:val="28"/>
          <w:szCs w:val="40"/>
        </w:rPr>
      </w:pPr>
      <w:r w:rsidRPr="00FF1B64">
        <w:rPr>
          <w:rFonts w:ascii="Arial" w:hAnsi="Arial"/>
          <w:b/>
          <w:sz w:val="28"/>
          <w:szCs w:val="40"/>
        </w:rPr>
        <w:t>Contact Person</w:t>
      </w:r>
      <w:r w:rsidRPr="00FF1B64">
        <w:rPr>
          <w:rFonts w:ascii="Arial" w:hAnsi="Arial"/>
          <w:sz w:val="28"/>
          <w:szCs w:val="40"/>
        </w:rPr>
        <w:t>:</w:t>
      </w:r>
      <w:r w:rsidR="00427A2B">
        <w:rPr>
          <w:rFonts w:ascii="Arial" w:hAnsi="Arial"/>
          <w:sz w:val="28"/>
          <w:szCs w:val="40"/>
        </w:rPr>
        <w:t xml:space="preserve"> </w:t>
      </w:r>
      <w:r w:rsidRPr="00FF1B64">
        <w:rPr>
          <w:rFonts w:ascii="Arial" w:hAnsi="Arial"/>
          <w:sz w:val="28"/>
          <w:szCs w:val="40"/>
        </w:rPr>
        <w:t>____________</w:t>
      </w:r>
      <w:r w:rsidR="00427A2B">
        <w:rPr>
          <w:rFonts w:ascii="Arial" w:hAnsi="Arial"/>
          <w:sz w:val="28"/>
          <w:szCs w:val="40"/>
        </w:rPr>
        <w:t>_______</w:t>
      </w:r>
      <w:r w:rsidRPr="00FF1B64">
        <w:rPr>
          <w:rFonts w:ascii="Arial" w:hAnsi="Arial"/>
          <w:sz w:val="28"/>
          <w:szCs w:val="40"/>
        </w:rPr>
        <w:t>_____________________</w:t>
      </w:r>
    </w:p>
    <w:p w:rsidR="002C2F93" w:rsidRPr="00FF1B64" w:rsidRDefault="002C2F93" w:rsidP="00FF1B64">
      <w:pPr>
        <w:spacing w:after="0"/>
        <w:rPr>
          <w:rFonts w:ascii="Arial" w:hAnsi="Arial"/>
          <w:sz w:val="28"/>
          <w:szCs w:val="40"/>
        </w:rPr>
      </w:pPr>
    </w:p>
    <w:p w:rsidR="002C2F93" w:rsidRPr="002F0CFD" w:rsidRDefault="002C2F93" w:rsidP="002C2F93">
      <w:pPr>
        <w:rPr>
          <w:rFonts w:ascii="Arial" w:hAnsi="Arial"/>
          <w:b/>
          <w:sz w:val="28"/>
          <w:szCs w:val="40"/>
        </w:rPr>
      </w:pPr>
      <w:r w:rsidRPr="00FF1B64">
        <w:rPr>
          <w:rFonts w:ascii="Arial" w:hAnsi="Arial"/>
          <w:b/>
          <w:sz w:val="28"/>
          <w:szCs w:val="40"/>
        </w:rPr>
        <w:t>Phone and Fax Number</w:t>
      </w:r>
      <w:r w:rsidR="002F0CFD">
        <w:rPr>
          <w:rFonts w:ascii="Arial" w:hAnsi="Arial"/>
          <w:sz w:val="28"/>
          <w:szCs w:val="40"/>
        </w:rPr>
        <w:t xml:space="preserve"> </w:t>
      </w:r>
      <w:r w:rsidR="002F0CFD" w:rsidRPr="002F0CFD">
        <w:rPr>
          <w:rFonts w:ascii="Arial" w:hAnsi="Arial"/>
          <w:b/>
          <w:sz w:val="28"/>
          <w:szCs w:val="40"/>
        </w:rPr>
        <w:t>Contact</w:t>
      </w:r>
    </w:p>
    <w:p w:rsidR="002C2F93" w:rsidRPr="00FF1B64" w:rsidRDefault="002F0CFD" w:rsidP="002C2F93">
      <w:pPr>
        <w:rPr>
          <w:rFonts w:ascii="Arial" w:hAnsi="Arial"/>
          <w:sz w:val="28"/>
          <w:szCs w:val="40"/>
        </w:rPr>
      </w:pPr>
      <w:r>
        <w:rPr>
          <w:rFonts w:ascii="Arial" w:hAnsi="Arial"/>
          <w:sz w:val="28"/>
          <w:szCs w:val="40"/>
        </w:rPr>
        <w:t>(P)________________</w:t>
      </w:r>
      <w:r w:rsidR="002C2F93" w:rsidRPr="00FF1B64">
        <w:rPr>
          <w:rFonts w:ascii="Arial" w:hAnsi="Arial"/>
          <w:sz w:val="28"/>
          <w:szCs w:val="40"/>
        </w:rPr>
        <w:t xml:space="preserve"> </w:t>
      </w:r>
      <w:r>
        <w:rPr>
          <w:rFonts w:ascii="Arial" w:hAnsi="Arial"/>
          <w:sz w:val="28"/>
          <w:szCs w:val="40"/>
        </w:rPr>
        <w:t>(Cell</w:t>
      </w:r>
      <w:r w:rsidR="006D1FCC">
        <w:rPr>
          <w:rFonts w:ascii="Arial" w:hAnsi="Arial"/>
          <w:sz w:val="28"/>
          <w:szCs w:val="40"/>
        </w:rPr>
        <w:t>) _</w:t>
      </w:r>
      <w:r>
        <w:rPr>
          <w:rFonts w:ascii="Arial" w:hAnsi="Arial"/>
          <w:sz w:val="28"/>
          <w:szCs w:val="40"/>
        </w:rPr>
        <w:t>____________</w:t>
      </w:r>
      <w:r w:rsidR="006D1FCC">
        <w:rPr>
          <w:rFonts w:ascii="Arial" w:hAnsi="Arial"/>
          <w:sz w:val="28"/>
          <w:szCs w:val="40"/>
        </w:rPr>
        <w:t>_</w:t>
      </w:r>
      <w:r w:rsidR="006D1FCC" w:rsidRPr="00FF1B64">
        <w:rPr>
          <w:rFonts w:ascii="Arial" w:hAnsi="Arial"/>
          <w:sz w:val="28"/>
          <w:szCs w:val="40"/>
        </w:rPr>
        <w:t xml:space="preserve"> (</w:t>
      </w:r>
      <w:r w:rsidR="002C2F93" w:rsidRPr="00FF1B64">
        <w:rPr>
          <w:rFonts w:ascii="Arial" w:hAnsi="Arial"/>
          <w:sz w:val="28"/>
          <w:szCs w:val="40"/>
        </w:rPr>
        <w:t>F</w:t>
      </w:r>
      <w:r w:rsidR="006D1FCC" w:rsidRPr="00FF1B64">
        <w:rPr>
          <w:rFonts w:ascii="Arial" w:hAnsi="Arial"/>
          <w:sz w:val="28"/>
          <w:szCs w:val="40"/>
        </w:rPr>
        <w:t>) _</w:t>
      </w:r>
      <w:r w:rsidR="002C2F93" w:rsidRPr="00FF1B64">
        <w:rPr>
          <w:rFonts w:ascii="Arial" w:hAnsi="Arial"/>
          <w:sz w:val="28"/>
          <w:szCs w:val="40"/>
        </w:rPr>
        <w:t>______________</w:t>
      </w:r>
    </w:p>
    <w:p w:rsidR="002C2F93" w:rsidRPr="00FF1B64" w:rsidRDefault="002C2F93" w:rsidP="00FF1B64">
      <w:pPr>
        <w:spacing w:after="0"/>
        <w:rPr>
          <w:rFonts w:ascii="Arial" w:hAnsi="Arial"/>
          <w:sz w:val="28"/>
          <w:szCs w:val="40"/>
        </w:rPr>
      </w:pPr>
    </w:p>
    <w:p w:rsidR="002C2F93" w:rsidRPr="00FF1B64" w:rsidRDefault="002C2F93" w:rsidP="002C2F93">
      <w:pPr>
        <w:outlineLvl w:val="0"/>
        <w:rPr>
          <w:rFonts w:ascii="Arial" w:hAnsi="Arial"/>
          <w:sz w:val="28"/>
          <w:szCs w:val="40"/>
        </w:rPr>
      </w:pPr>
      <w:r w:rsidRPr="00FF1B64">
        <w:rPr>
          <w:rFonts w:ascii="Arial" w:hAnsi="Arial"/>
          <w:b/>
          <w:sz w:val="28"/>
          <w:szCs w:val="40"/>
        </w:rPr>
        <w:t>Email Address</w:t>
      </w:r>
      <w:r w:rsidRPr="00FF1B64">
        <w:rPr>
          <w:rFonts w:ascii="Arial" w:hAnsi="Arial"/>
          <w:sz w:val="28"/>
          <w:szCs w:val="40"/>
        </w:rPr>
        <w:t>: ____</w:t>
      </w:r>
      <w:r w:rsidR="00427A2B">
        <w:rPr>
          <w:rFonts w:ascii="Arial" w:hAnsi="Arial"/>
          <w:sz w:val="28"/>
          <w:szCs w:val="40"/>
        </w:rPr>
        <w:t>__________</w:t>
      </w:r>
      <w:r w:rsidR="002F0CFD">
        <w:rPr>
          <w:rFonts w:ascii="Arial" w:hAnsi="Arial"/>
          <w:sz w:val="28"/>
          <w:szCs w:val="40"/>
        </w:rPr>
        <w:t>_</w:t>
      </w:r>
      <w:r w:rsidR="00427A2B">
        <w:rPr>
          <w:rFonts w:ascii="Arial" w:hAnsi="Arial"/>
          <w:sz w:val="28"/>
          <w:szCs w:val="40"/>
        </w:rPr>
        <w:t>____</w:t>
      </w:r>
      <w:r w:rsidRPr="00FF1B64">
        <w:rPr>
          <w:rFonts w:ascii="Arial" w:hAnsi="Arial"/>
          <w:sz w:val="28"/>
          <w:szCs w:val="40"/>
        </w:rPr>
        <w:t>______________________</w:t>
      </w:r>
    </w:p>
    <w:p w:rsidR="002C2F93" w:rsidRPr="00FF1B64" w:rsidRDefault="002C2F93" w:rsidP="00FF1B64">
      <w:pPr>
        <w:spacing w:after="0"/>
        <w:rPr>
          <w:rFonts w:ascii="Arial" w:hAnsi="Arial"/>
          <w:sz w:val="28"/>
          <w:szCs w:val="40"/>
        </w:rPr>
      </w:pPr>
    </w:p>
    <w:p w:rsidR="002C2F93" w:rsidRPr="00FF1B64" w:rsidRDefault="002C2F93" w:rsidP="002C2F93">
      <w:pPr>
        <w:outlineLvl w:val="0"/>
        <w:rPr>
          <w:rFonts w:ascii="Arial" w:hAnsi="Arial"/>
          <w:sz w:val="28"/>
          <w:szCs w:val="40"/>
        </w:rPr>
      </w:pPr>
      <w:r w:rsidRPr="00FF1B64">
        <w:rPr>
          <w:rFonts w:ascii="Arial" w:hAnsi="Arial"/>
          <w:b/>
          <w:sz w:val="28"/>
          <w:szCs w:val="40"/>
        </w:rPr>
        <w:t>Date Submitted</w:t>
      </w:r>
      <w:r w:rsidRPr="00FF1B64">
        <w:rPr>
          <w:rFonts w:ascii="Arial" w:hAnsi="Arial"/>
          <w:sz w:val="28"/>
          <w:szCs w:val="40"/>
        </w:rPr>
        <w:t>: _________</w:t>
      </w:r>
      <w:r w:rsidR="00427A2B">
        <w:rPr>
          <w:rFonts w:ascii="Arial" w:hAnsi="Arial"/>
          <w:sz w:val="28"/>
          <w:szCs w:val="40"/>
        </w:rPr>
        <w:t>_________________________</w:t>
      </w:r>
      <w:r w:rsidRPr="00FF1B64">
        <w:rPr>
          <w:rFonts w:ascii="Arial" w:hAnsi="Arial"/>
          <w:sz w:val="28"/>
          <w:szCs w:val="40"/>
        </w:rPr>
        <w:t>______</w:t>
      </w:r>
    </w:p>
    <w:p w:rsidR="002C2F93" w:rsidRPr="00FF1B64" w:rsidRDefault="002C2F93" w:rsidP="00FF1B64">
      <w:pPr>
        <w:spacing w:after="0"/>
        <w:outlineLvl w:val="0"/>
        <w:rPr>
          <w:rFonts w:ascii="Arial" w:hAnsi="Arial"/>
          <w:sz w:val="28"/>
          <w:szCs w:val="40"/>
        </w:rPr>
      </w:pPr>
    </w:p>
    <w:p w:rsidR="002C2F93" w:rsidRPr="00427A2B" w:rsidRDefault="002C2F93" w:rsidP="00427A2B">
      <w:pPr>
        <w:outlineLvl w:val="0"/>
        <w:rPr>
          <w:rFonts w:ascii="Arial" w:hAnsi="Arial"/>
          <w:sz w:val="28"/>
          <w:szCs w:val="40"/>
        </w:rPr>
      </w:pPr>
      <w:r w:rsidRPr="00FF1B64">
        <w:rPr>
          <w:rFonts w:ascii="Arial" w:hAnsi="Arial"/>
          <w:b/>
          <w:sz w:val="28"/>
          <w:szCs w:val="40"/>
        </w:rPr>
        <w:t>Confirmation Date/time of s</w:t>
      </w:r>
      <w:r w:rsidR="00427A2B">
        <w:rPr>
          <w:rFonts w:ascii="Arial" w:hAnsi="Arial"/>
          <w:b/>
          <w:sz w:val="28"/>
          <w:szCs w:val="40"/>
        </w:rPr>
        <w:t>tamp</w:t>
      </w:r>
      <w:r w:rsidR="006D1FCC">
        <w:rPr>
          <w:rFonts w:ascii="Arial" w:hAnsi="Arial"/>
          <w:sz w:val="28"/>
          <w:szCs w:val="40"/>
        </w:rPr>
        <w:t>:</w:t>
      </w:r>
      <w:r w:rsidR="006D1FCC">
        <w:rPr>
          <w:rFonts w:ascii="Arial" w:hAnsi="Arial"/>
          <w:sz w:val="28"/>
          <w:szCs w:val="44"/>
        </w:rPr>
        <w:t xml:space="preserve"> _</w:t>
      </w:r>
      <w:r w:rsidR="00427A2B">
        <w:rPr>
          <w:rFonts w:ascii="Arial" w:hAnsi="Arial"/>
          <w:sz w:val="28"/>
          <w:szCs w:val="44"/>
        </w:rPr>
        <w:t>_________________________</w:t>
      </w:r>
    </w:p>
    <w:p w:rsidR="002C2F93" w:rsidRPr="00FF1B64" w:rsidRDefault="002C2F93" w:rsidP="00FF1B64">
      <w:pPr>
        <w:spacing w:after="0"/>
        <w:rPr>
          <w:rFonts w:ascii="Arial" w:hAnsi="Arial"/>
          <w:sz w:val="28"/>
          <w:szCs w:val="44"/>
        </w:rPr>
      </w:pPr>
    </w:p>
    <w:p w:rsidR="002C2F93" w:rsidRPr="00FF1B64" w:rsidRDefault="002C2F93" w:rsidP="002C2F93">
      <w:pPr>
        <w:rPr>
          <w:rFonts w:ascii="Arial" w:hAnsi="Arial"/>
          <w:sz w:val="28"/>
          <w:szCs w:val="40"/>
        </w:rPr>
      </w:pPr>
      <w:r w:rsidRPr="00FF1B64">
        <w:rPr>
          <w:rFonts w:ascii="Arial" w:hAnsi="Arial"/>
          <w:b/>
          <w:sz w:val="28"/>
          <w:szCs w:val="40"/>
        </w:rPr>
        <w:t>Received By:</w:t>
      </w:r>
      <w:r w:rsidRPr="00FF1B64">
        <w:rPr>
          <w:rFonts w:ascii="Arial" w:hAnsi="Arial"/>
          <w:sz w:val="28"/>
          <w:szCs w:val="40"/>
        </w:rPr>
        <w:t xml:space="preserve"> _____</w:t>
      </w:r>
      <w:r w:rsidR="00427A2B">
        <w:rPr>
          <w:rFonts w:ascii="Arial" w:hAnsi="Arial"/>
          <w:sz w:val="28"/>
          <w:szCs w:val="40"/>
        </w:rPr>
        <w:t>___________________</w:t>
      </w:r>
      <w:r w:rsidRPr="00FF1B64">
        <w:rPr>
          <w:rFonts w:ascii="Arial" w:hAnsi="Arial"/>
          <w:sz w:val="28"/>
          <w:szCs w:val="40"/>
        </w:rPr>
        <w:t>__________________</w:t>
      </w:r>
    </w:p>
    <w:p w:rsidR="007C1E97" w:rsidRDefault="007C1E97" w:rsidP="008B651B">
      <w:pPr>
        <w:rPr>
          <w:rFonts w:ascii="Arial" w:hAnsi="Arial"/>
          <w:b/>
          <w:sz w:val="28"/>
          <w:szCs w:val="44"/>
        </w:rPr>
      </w:pPr>
    </w:p>
    <w:p w:rsidR="00AD67C3" w:rsidRDefault="00427A2B" w:rsidP="008B651B">
      <w:pPr>
        <w:rPr>
          <w:rFonts w:ascii="Arial" w:hAnsi="Arial"/>
          <w:b/>
          <w:sz w:val="28"/>
          <w:szCs w:val="44"/>
        </w:rPr>
      </w:pPr>
      <w:r>
        <w:rPr>
          <w:rFonts w:ascii="Arial" w:hAnsi="Arial"/>
          <w:b/>
          <w:sz w:val="28"/>
          <w:szCs w:val="44"/>
        </w:rPr>
        <w:t>Container</w:t>
      </w:r>
      <w:r w:rsidR="002C2F93" w:rsidRPr="00FF1B64">
        <w:rPr>
          <w:rFonts w:ascii="Arial" w:hAnsi="Arial"/>
          <w:b/>
          <w:sz w:val="28"/>
          <w:szCs w:val="44"/>
        </w:rPr>
        <w:t xml:space="preserve"> 1 of _____</w:t>
      </w:r>
    </w:p>
    <w:p w:rsidR="007C1E97" w:rsidRPr="008B651B" w:rsidRDefault="007C1E97" w:rsidP="008B651B">
      <w:pPr>
        <w:rPr>
          <w:rFonts w:ascii="Arial" w:hAnsi="Arial"/>
          <w:b/>
          <w:sz w:val="28"/>
          <w:szCs w:val="44"/>
        </w:rPr>
      </w:pPr>
    </w:p>
    <w:sectPr w:rsidR="007C1E97" w:rsidRPr="008B651B" w:rsidSect="00183373">
      <w:pgSz w:w="12240" w:h="15840"/>
      <w:pgMar w:top="1080" w:right="1800" w:bottom="5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92" w:rsidRDefault="00EA7192">
      <w:pPr>
        <w:spacing w:after="0" w:line="240" w:lineRule="auto"/>
      </w:pPr>
      <w:r>
        <w:separator/>
      </w:r>
    </w:p>
  </w:endnote>
  <w:endnote w:type="continuationSeparator" w:id="0">
    <w:p w:rsidR="00EA7192" w:rsidRDefault="00EA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ade Gothic LT Std">
    <w:altName w:val="Cambria"/>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Cambria">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Arial,Times New Roman">
    <w:altName w:val="Times New Roman"/>
    <w:panose1 w:val="00000000000000000000"/>
    <w:charset w:val="00"/>
    <w:family w:val="roman"/>
    <w:notTrueType/>
    <w:pitch w:val="default"/>
  </w:font>
  <w:font w:name="Arial Hebrew">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241760"/>
      <w:docPartObj>
        <w:docPartGallery w:val="Page Numbers (Bottom of Page)"/>
        <w:docPartUnique/>
      </w:docPartObj>
    </w:sdtPr>
    <w:sdtEndPr>
      <w:rPr>
        <w:noProof/>
      </w:rPr>
    </w:sdtEndPr>
    <w:sdtContent>
      <w:p w:rsidR="0064003D" w:rsidRDefault="0064003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4003D" w:rsidRDefault="0064003D" w:rsidP="00E910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3D" w:rsidRDefault="0064003D" w:rsidP="00E9105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171119"/>
      <w:docPartObj>
        <w:docPartGallery w:val="Page Numbers (Bottom of Page)"/>
        <w:docPartUnique/>
      </w:docPartObj>
    </w:sdtPr>
    <w:sdtEndPr>
      <w:rPr>
        <w:noProof/>
      </w:rPr>
    </w:sdtEndPr>
    <w:sdtContent>
      <w:p w:rsidR="0064003D" w:rsidRDefault="0064003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4003D" w:rsidRDefault="0064003D" w:rsidP="00E91051">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89101"/>
      <w:docPartObj>
        <w:docPartGallery w:val="Page Numbers (Bottom of Page)"/>
        <w:docPartUnique/>
      </w:docPartObj>
    </w:sdtPr>
    <w:sdtEndPr>
      <w:rPr>
        <w:noProof/>
      </w:rPr>
    </w:sdtEndPr>
    <w:sdtContent>
      <w:p w:rsidR="0064003D" w:rsidRDefault="0064003D">
        <w:pPr>
          <w:pStyle w:val="Footer"/>
          <w:jc w:val="center"/>
        </w:pPr>
        <w:r>
          <w:fldChar w:fldCharType="begin"/>
        </w:r>
        <w:r>
          <w:instrText xml:space="preserve"> PAGE   \* MERGEFORMAT </w:instrText>
        </w:r>
        <w:r>
          <w:fldChar w:fldCharType="separate"/>
        </w:r>
        <w:r w:rsidR="00621C5C">
          <w:rPr>
            <w:noProof/>
          </w:rPr>
          <w:t>13</w:t>
        </w:r>
        <w:r>
          <w:rPr>
            <w:noProof/>
          </w:rPr>
          <w:fldChar w:fldCharType="end"/>
        </w:r>
      </w:p>
    </w:sdtContent>
  </w:sdt>
  <w:p w:rsidR="0064003D" w:rsidRDefault="0064003D" w:rsidP="00E91051">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3D" w:rsidRDefault="0064003D" w:rsidP="00C46A38">
    <w:pPr>
      <w:pStyle w:val="Footer"/>
      <w:framePr w:wrap="around" w:vAnchor="text" w:hAnchor="margin" w:xAlign="center" w:y="1"/>
      <w:rPr>
        <w:rStyle w:val="PageNumber"/>
        <w:rFonts w:ascii="Georgia" w:eastAsiaTheme="minorHAnsi" w:hAnsi="Georgia" w:cstheme="minorBidi"/>
        <w:sz w:val="22"/>
        <w:szCs w:val="22"/>
      </w:rPr>
    </w:pPr>
    <w:r>
      <w:rPr>
        <w:rStyle w:val="PageNumber"/>
      </w:rPr>
      <w:fldChar w:fldCharType="begin"/>
    </w:r>
    <w:r>
      <w:rPr>
        <w:rStyle w:val="PageNumber"/>
      </w:rPr>
      <w:instrText xml:space="preserve">PAGE  </w:instrText>
    </w:r>
    <w:r>
      <w:rPr>
        <w:rStyle w:val="PageNumber"/>
      </w:rPr>
      <w:fldChar w:fldCharType="separate"/>
    </w:r>
    <w:r w:rsidR="00621C5C">
      <w:rPr>
        <w:rStyle w:val="PageNumber"/>
        <w:noProof/>
      </w:rPr>
      <w:t>41</w:t>
    </w:r>
    <w:r>
      <w:rPr>
        <w:rStyle w:val="PageNumber"/>
      </w:rPr>
      <w:fldChar w:fldCharType="end"/>
    </w:r>
  </w:p>
  <w:p w:rsidR="0064003D" w:rsidRPr="00DD27BA" w:rsidRDefault="0064003D">
    <w:pPr>
      <w:pStyle w:val="Footer"/>
      <w:pBdr>
        <w:top w:val="single" w:sz="4" w:space="1" w:color="D9D9D9" w:themeColor="background1" w:themeShade="D9"/>
      </w:pBdr>
      <w:rPr>
        <w:rFonts w:ascii="Arial Hebrew" w:hAnsi="Arial Hebrew"/>
        <w:b/>
        <w:bCs/>
      </w:rPr>
    </w:pPr>
  </w:p>
  <w:p w:rsidR="0064003D" w:rsidRDefault="0064003D" w:rsidP="00C1647C">
    <w:pPr>
      <w:pStyle w:val="Footer"/>
      <w:tabs>
        <w:tab w:val="clear" w:pos="4320"/>
        <w:tab w:val="clear" w:pos="8640"/>
        <w:tab w:val="left" w:pos="5691"/>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89"/>
      <w:docPartObj>
        <w:docPartGallery w:val="Page Numbers (Bottom of Page)"/>
        <w:docPartUnique/>
      </w:docPartObj>
    </w:sdtPr>
    <w:sdtEndPr>
      <w:rPr>
        <w:noProof/>
      </w:rPr>
    </w:sdtEndPr>
    <w:sdtContent>
      <w:p w:rsidR="0064003D" w:rsidRDefault="0064003D" w:rsidP="000D3B85">
        <w:pPr>
          <w:pStyle w:val="Footer"/>
          <w:jc w:val="center"/>
        </w:pPr>
        <w:r>
          <w:fldChar w:fldCharType="begin"/>
        </w:r>
        <w:r>
          <w:instrText xml:space="preserve"> PAGE   \* MERGEFORMAT </w:instrText>
        </w:r>
        <w:r>
          <w:fldChar w:fldCharType="separate"/>
        </w:r>
        <w:r w:rsidR="00621C5C">
          <w:rPr>
            <w:noProof/>
          </w:rPr>
          <w:t>36</w:t>
        </w:r>
        <w:r>
          <w:rPr>
            <w:noProof/>
          </w:rPr>
          <w:fldChar w:fldCharType="end"/>
        </w:r>
      </w:p>
    </w:sdtContent>
  </w:sdt>
  <w:p w:rsidR="0064003D" w:rsidRDefault="0064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92" w:rsidRDefault="00EA7192">
      <w:pPr>
        <w:spacing w:after="0" w:line="240" w:lineRule="auto"/>
      </w:pPr>
      <w:r>
        <w:separator/>
      </w:r>
    </w:p>
  </w:footnote>
  <w:footnote w:type="continuationSeparator" w:id="0">
    <w:p w:rsidR="00EA7192" w:rsidRDefault="00EA7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E82"/>
    <w:multiLevelType w:val="hybridMultilevel"/>
    <w:tmpl w:val="F0580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E1C74D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C2586"/>
    <w:multiLevelType w:val="hybridMultilevel"/>
    <w:tmpl w:val="3216C00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47331"/>
    <w:multiLevelType w:val="hybridMultilevel"/>
    <w:tmpl w:val="F35C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54E83"/>
    <w:multiLevelType w:val="hybridMultilevel"/>
    <w:tmpl w:val="27EE48D0"/>
    <w:lvl w:ilvl="0" w:tplc="04090015">
      <w:start w:val="1"/>
      <w:numFmt w:val="upperLetter"/>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782B68"/>
    <w:multiLevelType w:val="hybridMultilevel"/>
    <w:tmpl w:val="BC98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818E8"/>
    <w:multiLevelType w:val="hybridMultilevel"/>
    <w:tmpl w:val="3A6A87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C68DE"/>
    <w:multiLevelType w:val="hybridMultilevel"/>
    <w:tmpl w:val="C2EA1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812595"/>
    <w:multiLevelType w:val="hybridMultilevel"/>
    <w:tmpl w:val="217CFBDC"/>
    <w:lvl w:ilvl="0" w:tplc="D4F44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BB6E9C"/>
    <w:multiLevelType w:val="hybridMultilevel"/>
    <w:tmpl w:val="4F5E207C"/>
    <w:lvl w:ilvl="0" w:tplc="EF4E2988">
      <w:start w:val="1"/>
      <w:numFmt w:val="decimal"/>
      <w:lvlText w:val="%1."/>
      <w:lvlJc w:val="left"/>
      <w:pPr>
        <w:ind w:left="720" w:hanging="360"/>
      </w:pPr>
      <w:rPr>
        <w:rFonts w:hint="default"/>
        <w:b w:val="0"/>
        <w:color w:val="000000" w:themeColor="text1"/>
        <w:sz w:val="22"/>
        <w:szCs w:val="22"/>
      </w:rPr>
    </w:lvl>
    <w:lvl w:ilvl="1" w:tplc="9A18079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F29D2"/>
    <w:multiLevelType w:val="hybridMultilevel"/>
    <w:tmpl w:val="0AD60A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B45D6F"/>
    <w:multiLevelType w:val="hybridMultilevel"/>
    <w:tmpl w:val="CAD8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C420A"/>
    <w:multiLevelType w:val="hybridMultilevel"/>
    <w:tmpl w:val="3E64F9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223FA"/>
    <w:multiLevelType w:val="hybridMultilevel"/>
    <w:tmpl w:val="58949CC8"/>
    <w:lvl w:ilvl="0" w:tplc="2EDC2858">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36510B"/>
    <w:multiLevelType w:val="hybridMultilevel"/>
    <w:tmpl w:val="3D14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D457E"/>
    <w:multiLevelType w:val="hybridMultilevel"/>
    <w:tmpl w:val="48208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0E13B22"/>
    <w:multiLevelType w:val="hybridMultilevel"/>
    <w:tmpl w:val="2264CA5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7E1C74D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E71994"/>
    <w:multiLevelType w:val="hybridMultilevel"/>
    <w:tmpl w:val="04DCD4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27E1231"/>
    <w:multiLevelType w:val="hybridMultilevel"/>
    <w:tmpl w:val="45B49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6027CDD"/>
    <w:multiLevelType w:val="hybridMultilevel"/>
    <w:tmpl w:val="EE12BE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17112A26"/>
    <w:multiLevelType w:val="hybridMultilevel"/>
    <w:tmpl w:val="89C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3465AD"/>
    <w:multiLevelType w:val="hybridMultilevel"/>
    <w:tmpl w:val="B81A41E6"/>
    <w:lvl w:ilvl="0" w:tplc="B0DC8F62">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3605BD"/>
    <w:multiLevelType w:val="hybridMultilevel"/>
    <w:tmpl w:val="D7B256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8052A1"/>
    <w:multiLevelType w:val="hybridMultilevel"/>
    <w:tmpl w:val="AF5CDFC8"/>
    <w:lvl w:ilvl="0" w:tplc="2B7809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CC1D9F"/>
    <w:multiLevelType w:val="hybridMultilevel"/>
    <w:tmpl w:val="30CA0A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DE2026"/>
    <w:multiLevelType w:val="hybridMultilevel"/>
    <w:tmpl w:val="15AE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253161"/>
    <w:multiLevelType w:val="multilevel"/>
    <w:tmpl w:val="0D5254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nsid w:val="217C4FD4"/>
    <w:multiLevelType w:val="hybridMultilevel"/>
    <w:tmpl w:val="89180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8684B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A1418A"/>
    <w:multiLevelType w:val="hybridMultilevel"/>
    <w:tmpl w:val="2F68070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3174FE4"/>
    <w:multiLevelType w:val="hybridMultilevel"/>
    <w:tmpl w:val="68FE35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EB17D5"/>
    <w:multiLevelType w:val="hybridMultilevel"/>
    <w:tmpl w:val="26027914"/>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7E1C74D8">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2975DC"/>
    <w:multiLevelType w:val="hybridMultilevel"/>
    <w:tmpl w:val="90D6D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BCC5D43"/>
    <w:multiLevelType w:val="hybridMultilevel"/>
    <w:tmpl w:val="48728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F214C4C"/>
    <w:multiLevelType w:val="hybridMultilevel"/>
    <w:tmpl w:val="9BAA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383F4A"/>
    <w:multiLevelType w:val="hybridMultilevel"/>
    <w:tmpl w:val="9BD6EE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661155"/>
    <w:multiLevelType w:val="hybridMultilevel"/>
    <w:tmpl w:val="F4A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BF3AD9"/>
    <w:multiLevelType w:val="hybridMultilevel"/>
    <w:tmpl w:val="A6D8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3652CD"/>
    <w:multiLevelType w:val="multilevel"/>
    <w:tmpl w:val="1A50D05E"/>
    <w:styleLink w:val="RomanNumerals"/>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72264BF"/>
    <w:multiLevelType w:val="hybridMultilevel"/>
    <w:tmpl w:val="DC0E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4A1DB0"/>
    <w:multiLevelType w:val="hybridMultilevel"/>
    <w:tmpl w:val="358ED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C281A58"/>
    <w:multiLevelType w:val="hybridMultilevel"/>
    <w:tmpl w:val="AED22BD6"/>
    <w:lvl w:ilvl="0" w:tplc="D4F44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D3D02BA"/>
    <w:multiLevelType w:val="hybridMultilevel"/>
    <w:tmpl w:val="A09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EE1319"/>
    <w:multiLevelType w:val="hybridMultilevel"/>
    <w:tmpl w:val="BCE8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D65310"/>
    <w:multiLevelType w:val="hybridMultilevel"/>
    <w:tmpl w:val="956E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5015C9"/>
    <w:multiLevelType w:val="hybridMultilevel"/>
    <w:tmpl w:val="F52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0540C0"/>
    <w:multiLevelType w:val="hybridMultilevel"/>
    <w:tmpl w:val="E1620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015F2E"/>
    <w:multiLevelType w:val="hybridMultilevel"/>
    <w:tmpl w:val="0B587D7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7E1C74D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4C6C7C"/>
    <w:multiLevelType w:val="multilevel"/>
    <w:tmpl w:val="4DCA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2F00FC"/>
    <w:multiLevelType w:val="hybridMultilevel"/>
    <w:tmpl w:val="8C96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9B03BE8"/>
    <w:multiLevelType w:val="hybridMultilevel"/>
    <w:tmpl w:val="FB2C7580"/>
    <w:lvl w:ilvl="0" w:tplc="04090019">
      <w:start w:val="1"/>
      <w:numFmt w:val="lowerLetter"/>
      <w:lvlText w:val="%1."/>
      <w:lvlJc w:val="left"/>
      <w:pPr>
        <w:ind w:left="720" w:hanging="360"/>
      </w:pPr>
      <w:rPr>
        <w:rFonts w:hint="default"/>
        <w:b w:val="0"/>
        <w:sz w:val="22"/>
        <w:szCs w:val="22"/>
      </w:rPr>
    </w:lvl>
    <w:lvl w:ilvl="1" w:tplc="0409000F">
      <w:start w:val="1"/>
      <w:numFmt w:val="decimal"/>
      <w:lvlText w:val="%2."/>
      <w:lvlJc w:val="left"/>
      <w:pPr>
        <w:ind w:left="1440" w:hanging="360"/>
      </w:pPr>
    </w:lvl>
    <w:lvl w:ilvl="2" w:tplc="7E1C74D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113B93"/>
    <w:multiLevelType w:val="hybridMultilevel"/>
    <w:tmpl w:val="88D49A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8684B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BF30EA"/>
    <w:multiLevelType w:val="hybridMultilevel"/>
    <w:tmpl w:val="053C376C"/>
    <w:lvl w:ilvl="0" w:tplc="89749AB4">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F24A25"/>
    <w:multiLevelType w:val="hybridMultilevel"/>
    <w:tmpl w:val="71CC3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7E1C74D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EA02D6"/>
    <w:multiLevelType w:val="hybridMultilevel"/>
    <w:tmpl w:val="9F60C1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6463F7"/>
    <w:multiLevelType w:val="hybridMultilevel"/>
    <w:tmpl w:val="6C2A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582D05"/>
    <w:multiLevelType w:val="hybridMultilevel"/>
    <w:tmpl w:val="C478C5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7AE0639"/>
    <w:multiLevelType w:val="hybridMultilevel"/>
    <w:tmpl w:val="93B06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A8E32FD"/>
    <w:multiLevelType w:val="hybridMultilevel"/>
    <w:tmpl w:val="C8BE9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642C4C"/>
    <w:multiLevelType w:val="hybridMultilevel"/>
    <w:tmpl w:val="B476BF9A"/>
    <w:lvl w:ilvl="0" w:tplc="DB9A2A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6C2265"/>
    <w:multiLevelType w:val="hybridMultilevel"/>
    <w:tmpl w:val="8362DF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8684B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CD33EE"/>
    <w:multiLevelType w:val="hybridMultilevel"/>
    <w:tmpl w:val="B6E8947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nsid w:val="5FB612AC"/>
    <w:multiLevelType w:val="hybridMultilevel"/>
    <w:tmpl w:val="C8F2967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F12710"/>
    <w:multiLevelType w:val="hybridMultilevel"/>
    <w:tmpl w:val="3A5649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E81B32"/>
    <w:multiLevelType w:val="hybridMultilevel"/>
    <w:tmpl w:val="2368CD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5540383"/>
    <w:multiLevelType w:val="hybridMultilevel"/>
    <w:tmpl w:val="F822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AC4574"/>
    <w:multiLevelType w:val="hybridMultilevel"/>
    <w:tmpl w:val="578E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E5502A"/>
    <w:multiLevelType w:val="hybridMultilevel"/>
    <w:tmpl w:val="8C2E2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CD2542"/>
    <w:multiLevelType w:val="hybridMultilevel"/>
    <w:tmpl w:val="24842A24"/>
    <w:lvl w:ilvl="0" w:tplc="2EDC2858">
      <w:start w:val="1"/>
      <w:numFmt w:val="decimal"/>
      <w:lvlText w:val="%1."/>
      <w:lvlJc w:val="left"/>
      <w:pPr>
        <w:ind w:left="720" w:hanging="360"/>
      </w:pPr>
      <w:rPr>
        <w:rFonts w:ascii="Arial" w:hAnsi="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75446B"/>
    <w:multiLevelType w:val="hybridMultilevel"/>
    <w:tmpl w:val="EBA26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E1C74D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371346"/>
    <w:multiLevelType w:val="hybridMultilevel"/>
    <w:tmpl w:val="2E608B0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F863389"/>
    <w:multiLevelType w:val="hybridMultilevel"/>
    <w:tmpl w:val="819A6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6FDD4B64"/>
    <w:multiLevelType w:val="hybridMultilevel"/>
    <w:tmpl w:val="1A2E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945528"/>
    <w:multiLevelType w:val="hybridMultilevel"/>
    <w:tmpl w:val="140EC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5BB5FF9"/>
    <w:multiLevelType w:val="hybridMultilevel"/>
    <w:tmpl w:val="48042FA4"/>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nsid w:val="760165D0"/>
    <w:multiLevelType w:val="hybridMultilevel"/>
    <w:tmpl w:val="6114D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2E14E5"/>
    <w:multiLevelType w:val="hybridMultilevel"/>
    <w:tmpl w:val="B034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443A36"/>
    <w:multiLevelType w:val="hybridMultilevel"/>
    <w:tmpl w:val="C6B81186"/>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610" w:hanging="45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FD55513"/>
    <w:multiLevelType w:val="hybridMultilevel"/>
    <w:tmpl w:val="04BE38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60"/>
  </w:num>
  <w:num w:numId="3">
    <w:abstractNumId w:val="71"/>
  </w:num>
  <w:num w:numId="4">
    <w:abstractNumId w:val="11"/>
  </w:num>
  <w:num w:numId="5">
    <w:abstractNumId w:val="75"/>
  </w:num>
  <w:num w:numId="6">
    <w:abstractNumId w:val="41"/>
  </w:num>
  <w:num w:numId="7">
    <w:abstractNumId w:val="1"/>
  </w:num>
  <w:num w:numId="8">
    <w:abstractNumId w:val="52"/>
  </w:num>
  <w:num w:numId="9">
    <w:abstractNumId w:val="73"/>
  </w:num>
  <w:num w:numId="10">
    <w:abstractNumId w:val="9"/>
  </w:num>
  <w:num w:numId="11">
    <w:abstractNumId w:val="33"/>
  </w:num>
  <w:num w:numId="12">
    <w:abstractNumId w:val="23"/>
  </w:num>
  <w:num w:numId="13">
    <w:abstractNumId w:val="50"/>
  </w:num>
  <w:num w:numId="14">
    <w:abstractNumId w:val="21"/>
  </w:num>
  <w:num w:numId="15">
    <w:abstractNumId w:val="68"/>
  </w:num>
  <w:num w:numId="16">
    <w:abstractNumId w:val="8"/>
  </w:num>
  <w:num w:numId="17">
    <w:abstractNumId w:val="20"/>
  </w:num>
  <w:num w:numId="18">
    <w:abstractNumId w:val="39"/>
  </w:num>
  <w:num w:numId="19">
    <w:abstractNumId w:val="10"/>
  </w:num>
  <w:num w:numId="20">
    <w:abstractNumId w:val="7"/>
  </w:num>
  <w:num w:numId="21">
    <w:abstractNumId w:val="28"/>
  </w:num>
  <w:num w:numId="22">
    <w:abstractNumId w:val="59"/>
  </w:num>
  <w:num w:numId="23">
    <w:abstractNumId w:val="57"/>
  </w:num>
  <w:num w:numId="24">
    <w:abstractNumId w:val="45"/>
  </w:num>
  <w:num w:numId="25">
    <w:abstractNumId w:val="48"/>
  </w:num>
  <w:num w:numId="26">
    <w:abstractNumId w:val="22"/>
  </w:num>
  <w:num w:numId="27">
    <w:abstractNumId w:val="72"/>
  </w:num>
  <w:num w:numId="28">
    <w:abstractNumId w:val="5"/>
  </w:num>
  <w:num w:numId="29">
    <w:abstractNumId w:val="26"/>
  </w:num>
  <w:num w:numId="30">
    <w:abstractNumId w:val="15"/>
  </w:num>
  <w:num w:numId="31">
    <w:abstractNumId w:val="51"/>
  </w:num>
  <w:num w:numId="32">
    <w:abstractNumId w:val="67"/>
  </w:num>
  <w:num w:numId="33">
    <w:abstractNumId w:val="47"/>
  </w:num>
  <w:num w:numId="34">
    <w:abstractNumId w:val="65"/>
  </w:num>
  <w:num w:numId="35">
    <w:abstractNumId w:val="25"/>
  </w:num>
  <w:num w:numId="36">
    <w:abstractNumId w:val="38"/>
  </w:num>
  <w:num w:numId="37">
    <w:abstractNumId w:val="4"/>
  </w:num>
  <w:num w:numId="38">
    <w:abstractNumId w:val="24"/>
  </w:num>
  <w:num w:numId="39">
    <w:abstractNumId w:val="2"/>
  </w:num>
  <w:num w:numId="40">
    <w:abstractNumId w:val="69"/>
  </w:num>
  <w:num w:numId="41">
    <w:abstractNumId w:val="44"/>
  </w:num>
  <w:num w:numId="42">
    <w:abstractNumId w:val="56"/>
  </w:num>
  <w:num w:numId="43">
    <w:abstractNumId w:val="0"/>
  </w:num>
  <w:num w:numId="44">
    <w:abstractNumId w:val="13"/>
  </w:num>
  <w:num w:numId="45">
    <w:abstractNumId w:val="30"/>
  </w:num>
  <w:num w:numId="46">
    <w:abstractNumId w:val="42"/>
  </w:num>
  <w:num w:numId="47">
    <w:abstractNumId w:val="74"/>
  </w:num>
  <w:num w:numId="48">
    <w:abstractNumId w:val="70"/>
  </w:num>
  <w:num w:numId="49">
    <w:abstractNumId w:val="32"/>
  </w:num>
  <w:num w:numId="50">
    <w:abstractNumId w:val="40"/>
  </w:num>
  <w:num w:numId="51">
    <w:abstractNumId w:val="17"/>
  </w:num>
  <w:num w:numId="52">
    <w:abstractNumId w:val="27"/>
  </w:num>
  <w:num w:numId="53">
    <w:abstractNumId w:val="76"/>
  </w:num>
  <w:num w:numId="54">
    <w:abstractNumId w:val="16"/>
  </w:num>
  <w:num w:numId="55">
    <w:abstractNumId w:val="6"/>
  </w:num>
  <w:num w:numId="56">
    <w:abstractNumId w:val="18"/>
  </w:num>
  <w:num w:numId="57">
    <w:abstractNumId w:val="53"/>
  </w:num>
  <w:num w:numId="58">
    <w:abstractNumId w:val="19"/>
  </w:num>
  <w:num w:numId="59">
    <w:abstractNumId w:val="31"/>
  </w:num>
  <w:num w:numId="60">
    <w:abstractNumId w:val="29"/>
  </w:num>
  <w:num w:numId="61">
    <w:abstractNumId w:val="62"/>
  </w:num>
  <w:num w:numId="62">
    <w:abstractNumId w:val="58"/>
  </w:num>
  <w:num w:numId="63">
    <w:abstractNumId w:val="49"/>
  </w:num>
  <w:num w:numId="64">
    <w:abstractNumId w:val="3"/>
  </w:num>
  <w:num w:numId="65">
    <w:abstractNumId w:val="55"/>
  </w:num>
  <w:num w:numId="66">
    <w:abstractNumId w:val="37"/>
  </w:num>
  <w:num w:numId="67">
    <w:abstractNumId w:val="61"/>
  </w:num>
  <w:num w:numId="68">
    <w:abstractNumId w:val="43"/>
  </w:num>
  <w:num w:numId="69">
    <w:abstractNumId w:val="63"/>
  </w:num>
  <w:num w:numId="70">
    <w:abstractNumId w:val="35"/>
  </w:num>
  <w:num w:numId="71">
    <w:abstractNumId w:val="64"/>
  </w:num>
  <w:num w:numId="72">
    <w:abstractNumId w:val="12"/>
  </w:num>
  <w:num w:numId="73">
    <w:abstractNumId w:val="54"/>
  </w:num>
  <w:num w:numId="74">
    <w:abstractNumId w:val="66"/>
  </w:num>
  <w:num w:numId="75">
    <w:abstractNumId w:val="34"/>
  </w:num>
  <w:num w:numId="76">
    <w:abstractNumId w:val="14"/>
  </w:num>
  <w:num w:numId="77">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4D"/>
    <w:rsid w:val="00013401"/>
    <w:rsid w:val="00023A07"/>
    <w:rsid w:val="0002619B"/>
    <w:rsid w:val="00031001"/>
    <w:rsid w:val="00035CED"/>
    <w:rsid w:val="00042FA6"/>
    <w:rsid w:val="000517CA"/>
    <w:rsid w:val="000636FB"/>
    <w:rsid w:val="00064F0C"/>
    <w:rsid w:val="0007308D"/>
    <w:rsid w:val="00076514"/>
    <w:rsid w:val="00081B41"/>
    <w:rsid w:val="00081E81"/>
    <w:rsid w:val="000846B1"/>
    <w:rsid w:val="00095922"/>
    <w:rsid w:val="000A03A3"/>
    <w:rsid w:val="000A3199"/>
    <w:rsid w:val="000A36A6"/>
    <w:rsid w:val="000A36B9"/>
    <w:rsid w:val="000A5080"/>
    <w:rsid w:val="000C050F"/>
    <w:rsid w:val="000C26DA"/>
    <w:rsid w:val="000C33E5"/>
    <w:rsid w:val="000D0F55"/>
    <w:rsid w:val="000D119B"/>
    <w:rsid w:val="000D1DC4"/>
    <w:rsid w:val="000D3B85"/>
    <w:rsid w:val="000D59A4"/>
    <w:rsid w:val="000D7E19"/>
    <w:rsid w:val="000E51EF"/>
    <w:rsid w:val="000F669B"/>
    <w:rsid w:val="00102477"/>
    <w:rsid w:val="00103E8D"/>
    <w:rsid w:val="001067CC"/>
    <w:rsid w:val="00110000"/>
    <w:rsid w:val="00111809"/>
    <w:rsid w:val="001148FE"/>
    <w:rsid w:val="00120559"/>
    <w:rsid w:val="00136483"/>
    <w:rsid w:val="00154FF4"/>
    <w:rsid w:val="0015628B"/>
    <w:rsid w:val="00170521"/>
    <w:rsid w:val="00171600"/>
    <w:rsid w:val="00176907"/>
    <w:rsid w:val="00180691"/>
    <w:rsid w:val="0018254B"/>
    <w:rsid w:val="00182A50"/>
    <w:rsid w:val="00182B37"/>
    <w:rsid w:val="00183373"/>
    <w:rsid w:val="00184601"/>
    <w:rsid w:val="00185A7F"/>
    <w:rsid w:val="001A0650"/>
    <w:rsid w:val="001A07ED"/>
    <w:rsid w:val="001A0FDA"/>
    <w:rsid w:val="001A11E9"/>
    <w:rsid w:val="001A279C"/>
    <w:rsid w:val="001A3A5E"/>
    <w:rsid w:val="001A3BC3"/>
    <w:rsid w:val="001A5D1A"/>
    <w:rsid w:val="001B4230"/>
    <w:rsid w:val="001B5A0E"/>
    <w:rsid w:val="001B6BE4"/>
    <w:rsid w:val="001C7F04"/>
    <w:rsid w:val="001D03A2"/>
    <w:rsid w:val="001D6C7A"/>
    <w:rsid w:val="001D6E7D"/>
    <w:rsid w:val="001F3239"/>
    <w:rsid w:val="00206922"/>
    <w:rsid w:val="0021082F"/>
    <w:rsid w:val="00210DD9"/>
    <w:rsid w:val="00212BED"/>
    <w:rsid w:val="00213E3F"/>
    <w:rsid w:val="00215680"/>
    <w:rsid w:val="00215CF9"/>
    <w:rsid w:val="002226D4"/>
    <w:rsid w:val="00222754"/>
    <w:rsid w:val="0022565C"/>
    <w:rsid w:val="00230623"/>
    <w:rsid w:val="0024522A"/>
    <w:rsid w:val="0024637C"/>
    <w:rsid w:val="002527D1"/>
    <w:rsid w:val="00257E38"/>
    <w:rsid w:val="002603AD"/>
    <w:rsid w:val="0026497F"/>
    <w:rsid w:val="00265714"/>
    <w:rsid w:val="00265E57"/>
    <w:rsid w:val="002661D7"/>
    <w:rsid w:val="00266E6F"/>
    <w:rsid w:val="00267278"/>
    <w:rsid w:val="002708F4"/>
    <w:rsid w:val="00273CFA"/>
    <w:rsid w:val="002839BF"/>
    <w:rsid w:val="00291743"/>
    <w:rsid w:val="00292566"/>
    <w:rsid w:val="002A47E6"/>
    <w:rsid w:val="002A524B"/>
    <w:rsid w:val="002A604B"/>
    <w:rsid w:val="002B1969"/>
    <w:rsid w:val="002B4B5C"/>
    <w:rsid w:val="002B69E1"/>
    <w:rsid w:val="002C2E9E"/>
    <w:rsid w:val="002C2F93"/>
    <w:rsid w:val="002C3C04"/>
    <w:rsid w:val="002D08B6"/>
    <w:rsid w:val="002D3D2B"/>
    <w:rsid w:val="002D5BE9"/>
    <w:rsid w:val="002F0CFD"/>
    <w:rsid w:val="002F1F83"/>
    <w:rsid w:val="002F254B"/>
    <w:rsid w:val="002F4F60"/>
    <w:rsid w:val="002F6B5F"/>
    <w:rsid w:val="00311BB6"/>
    <w:rsid w:val="00312804"/>
    <w:rsid w:val="00323314"/>
    <w:rsid w:val="00324B8F"/>
    <w:rsid w:val="00326148"/>
    <w:rsid w:val="0032764A"/>
    <w:rsid w:val="003329BD"/>
    <w:rsid w:val="00334269"/>
    <w:rsid w:val="00341F36"/>
    <w:rsid w:val="00352F14"/>
    <w:rsid w:val="0035716A"/>
    <w:rsid w:val="003575C1"/>
    <w:rsid w:val="00366D82"/>
    <w:rsid w:val="00367049"/>
    <w:rsid w:val="0036778C"/>
    <w:rsid w:val="003707CA"/>
    <w:rsid w:val="00377406"/>
    <w:rsid w:val="00377DA5"/>
    <w:rsid w:val="00385674"/>
    <w:rsid w:val="003873D5"/>
    <w:rsid w:val="00391828"/>
    <w:rsid w:val="00395A33"/>
    <w:rsid w:val="00396A0B"/>
    <w:rsid w:val="003A236D"/>
    <w:rsid w:val="003A7B53"/>
    <w:rsid w:val="003C0984"/>
    <w:rsid w:val="003D7993"/>
    <w:rsid w:val="003E44DD"/>
    <w:rsid w:val="003E6005"/>
    <w:rsid w:val="003E6030"/>
    <w:rsid w:val="003E73CE"/>
    <w:rsid w:val="003E741D"/>
    <w:rsid w:val="003F1616"/>
    <w:rsid w:val="003F577C"/>
    <w:rsid w:val="0040147E"/>
    <w:rsid w:val="0040207F"/>
    <w:rsid w:val="00404952"/>
    <w:rsid w:val="00406321"/>
    <w:rsid w:val="00407DC4"/>
    <w:rsid w:val="00412DFF"/>
    <w:rsid w:val="00413DF3"/>
    <w:rsid w:val="00420F28"/>
    <w:rsid w:val="00424B5C"/>
    <w:rsid w:val="00425F1B"/>
    <w:rsid w:val="004270CF"/>
    <w:rsid w:val="00427A2B"/>
    <w:rsid w:val="00427F36"/>
    <w:rsid w:val="004306A1"/>
    <w:rsid w:val="00433518"/>
    <w:rsid w:val="004357F5"/>
    <w:rsid w:val="00436E07"/>
    <w:rsid w:val="00452E12"/>
    <w:rsid w:val="00460B10"/>
    <w:rsid w:val="0046688D"/>
    <w:rsid w:val="00480297"/>
    <w:rsid w:val="00482A86"/>
    <w:rsid w:val="004864B6"/>
    <w:rsid w:val="004874AD"/>
    <w:rsid w:val="00494492"/>
    <w:rsid w:val="004951F7"/>
    <w:rsid w:val="004A38AE"/>
    <w:rsid w:val="004C0C00"/>
    <w:rsid w:val="004C402D"/>
    <w:rsid w:val="004D1A61"/>
    <w:rsid w:val="004D1BCF"/>
    <w:rsid w:val="004D4AE6"/>
    <w:rsid w:val="004D4D06"/>
    <w:rsid w:val="004E1427"/>
    <w:rsid w:val="004F3643"/>
    <w:rsid w:val="005007FF"/>
    <w:rsid w:val="005030F2"/>
    <w:rsid w:val="00505821"/>
    <w:rsid w:val="005078A7"/>
    <w:rsid w:val="0052054F"/>
    <w:rsid w:val="00526F94"/>
    <w:rsid w:val="00527E05"/>
    <w:rsid w:val="0053089F"/>
    <w:rsid w:val="00531A89"/>
    <w:rsid w:val="00532584"/>
    <w:rsid w:val="00532CB9"/>
    <w:rsid w:val="00535C48"/>
    <w:rsid w:val="00540915"/>
    <w:rsid w:val="0054393C"/>
    <w:rsid w:val="005470E3"/>
    <w:rsid w:val="00551772"/>
    <w:rsid w:val="00564E7B"/>
    <w:rsid w:val="0056511D"/>
    <w:rsid w:val="0057040F"/>
    <w:rsid w:val="00572736"/>
    <w:rsid w:val="005730C6"/>
    <w:rsid w:val="00574A75"/>
    <w:rsid w:val="00584801"/>
    <w:rsid w:val="00590429"/>
    <w:rsid w:val="00592007"/>
    <w:rsid w:val="0059208E"/>
    <w:rsid w:val="005A3B05"/>
    <w:rsid w:val="005B697B"/>
    <w:rsid w:val="005B790A"/>
    <w:rsid w:val="005D08E7"/>
    <w:rsid w:val="005E124D"/>
    <w:rsid w:val="005E7384"/>
    <w:rsid w:val="005F58CC"/>
    <w:rsid w:val="00605094"/>
    <w:rsid w:val="006136DA"/>
    <w:rsid w:val="00613BD2"/>
    <w:rsid w:val="0061565C"/>
    <w:rsid w:val="00620695"/>
    <w:rsid w:val="00621C5C"/>
    <w:rsid w:val="00626162"/>
    <w:rsid w:val="00626ED7"/>
    <w:rsid w:val="00626F30"/>
    <w:rsid w:val="00627380"/>
    <w:rsid w:val="0062765C"/>
    <w:rsid w:val="0062789E"/>
    <w:rsid w:val="0063473F"/>
    <w:rsid w:val="00635FA7"/>
    <w:rsid w:val="0064003D"/>
    <w:rsid w:val="006416C4"/>
    <w:rsid w:val="00646170"/>
    <w:rsid w:val="00646776"/>
    <w:rsid w:val="00654E71"/>
    <w:rsid w:val="00657600"/>
    <w:rsid w:val="0066177D"/>
    <w:rsid w:val="00663051"/>
    <w:rsid w:val="00663D93"/>
    <w:rsid w:val="00663EA3"/>
    <w:rsid w:val="00667EB4"/>
    <w:rsid w:val="0067104C"/>
    <w:rsid w:val="0067347E"/>
    <w:rsid w:val="00676CD8"/>
    <w:rsid w:val="00677936"/>
    <w:rsid w:val="006822C3"/>
    <w:rsid w:val="006822C5"/>
    <w:rsid w:val="00686AE6"/>
    <w:rsid w:val="00692DE3"/>
    <w:rsid w:val="00697D0A"/>
    <w:rsid w:val="006A2219"/>
    <w:rsid w:val="006A2E5D"/>
    <w:rsid w:val="006A3182"/>
    <w:rsid w:val="006D1FCC"/>
    <w:rsid w:val="006D497B"/>
    <w:rsid w:val="006D593D"/>
    <w:rsid w:val="006D5AFA"/>
    <w:rsid w:val="006E13A6"/>
    <w:rsid w:val="006E15CF"/>
    <w:rsid w:val="006E26F3"/>
    <w:rsid w:val="006F0481"/>
    <w:rsid w:val="006F0960"/>
    <w:rsid w:val="006F1432"/>
    <w:rsid w:val="006F4574"/>
    <w:rsid w:val="006F46CA"/>
    <w:rsid w:val="00700317"/>
    <w:rsid w:val="0070169B"/>
    <w:rsid w:val="00706A7E"/>
    <w:rsid w:val="0071103B"/>
    <w:rsid w:val="00717135"/>
    <w:rsid w:val="0072080A"/>
    <w:rsid w:val="00721767"/>
    <w:rsid w:val="00721A81"/>
    <w:rsid w:val="00723232"/>
    <w:rsid w:val="007243A3"/>
    <w:rsid w:val="00726A64"/>
    <w:rsid w:val="0073378D"/>
    <w:rsid w:val="00735EBC"/>
    <w:rsid w:val="00736106"/>
    <w:rsid w:val="00740862"/>
    <w:rsid w:val="00746975"/>
    <w:rsid w:val="00784661"/>
    <w:rsid w:val="007849E9"/>
    <w:rsid w:val="00784D31"/>
    <w:rsid w:val="00786BAD"/>
    <w:rsid w:val="00791A84"/>
    <w:rsid w:val="00792EC0"/>
    <w:rsid w:val="00794E20"/>
    <w:rsid w:val="007A408D"/>
    <w:rsid w:val="007A54BB"/>
    <w:rsid w:val="007A6609"/>
    <w:rsid w:val="007B002C"/>
    <w:rsid w:val="007B519F"/>
    <w:rsid w:val="007B5641"/>
    <w:rsid w:val="007B6078"/>
    <w:rsid w:val="007C1E97"/>
    <w:rsid w:val="007C4552"/>
    <w:rsid w:val="007C56E9"/>
    <w:rsid w:val="007D36CE"/>
    <w:rsid w:val="007E4BC5"/>
    <w:rsid w:val="007E4FA1"/>
    <w:rsid w:val="007E7817"/>
    <w:rsid w:val="007F0DF1"/>
    <w:rsid w:val="007F1997"/>
    <w:rsid w:val="007F27B3"/>
    <w:rsid w:val="007F3325"/>
    <w:rsid w:val="008065B9"/>
    <w:rsid w:val="00811689"/>
    <w:rsid w:val="008166B3"/>
    <w:rsid w:val="00816BD0"/>
    <w:rsid w:val="00824A14"/>
    <w:rsid w:val="00835822"/>
    <w:rsid w:val="00851222"/>
    <w:rsid w:val="0085156D"/>
    <w:rsid w:val="00872DFB"/>
    <w:rsid w:val="00873187"/>
    <w:rsid w:val="008750D2"/>
    <w:rsid w:val="00883B2D"/>
    <w:rsid w:val="00884E7C"/>
    <w:rsid w:val="00885D2A"/>
    <w:rsid w:val="008871AD"/>
    <w:rsid w:val="00893E73"/>
    <w:rsid w:val="00897E9A"/>
    <w:rsid w:val="008A0355"/>
    <w:rsid w:val="008A4F15"/>
    <w:rsid w:val="008B0410"/>
    <w:rsid w:val="008B651B"/>
    <w:rsid w:val="008C4595"/>
    <w:rsid w:val="008C686D"/>
    <w:rsid w:val="008D0117"/>
    <w:rsid w:val="008D2347"/>
    <w:rsid w:val="008E225F"/>
    <w:rsid w:val="008F1DB7"/>
    <w:rsid w:val="008F4650"/>
    <w:rsid w:val="008F7AAD"/>
    <w:rsid w:val="00901548"/>
    <w:rsid w:val="009064CF"/>
    <w:rsid w:val="00924AD6"/>
    <w:rsid w:val="00936003"/>
    <w:rsid w:val="00936EC6"/>
    <w:rsid w:val="00945820"/>
    <w:rsid w:val="00953CE6"/>
    <w:rsid w:val="00957876"/>
    <w:rsid w:val="00963BBF"/>
    <w:rsid w:val="00964958"/>
    <w:rsid w:val="00971601"/>
    <w:rsid w:val="00972DC2"/>
    <w:rsid w:val="009809C9"/>
    <w:rsid w:val="009902FC"/>
    <w:rsid w:val="00991486"/>
    <w:rsid w:val="0099243A"/>
    <w:rsid w:val="00993324"/>
    <w:rsid w:val="00993AD6"/>
    <w:rsid w:val="009A07A3"/>
    <w:rsid w:val="009A084A"/>
    <w:rsid w:val="009B254F"/>
    <w:rsid w:val="009B3582"/>
    <w:rsid w:val="009C3D5B"/>
    <w:rsid w:val="009C3EB9"/>
    <w:rsid w:val="009D3B5A"/>
    <w:rsid w:val="009D5DAF"/>
    <w:rsid w:val="009D74C3"/>
    <w:rsid w:val="009E144B"/>
    <w:rsid w:val="009E6C88"/>
    <w:rsid w:val="009F00AB"/>
    <w:rsid w:val="009F45D9"/>
    <w:rsid w:val="00A047FE"/>
    <w:rsid w:val="00A157D6"/>
    <w:rsid w:val="00A17876"/>
    <w:rsid w:val="00A17E56"/>
    <w:rsid w:val="00A24052"/>
    <w:rsid w:val="00A2505B"/>
    <w:rsid w:val="00A26801"/>
    <w:rsid w:val="00A27407"/>
    <w:rsid w:val="00A27845"/>
    <w:rsid w:val="00A31D05"/>
    <w:rsid w:val="00A31E33"/>
    <w:rsid w:val="00A32D9B"/>
    <w:rsid w:val="00A34379"/>
    <w:rsid w:val="00A35F6B"/>
    <w:rsid w:val="00A36E92"/>
    <w:rsid w:val="00A422D4"/>
    <w:rsid w:val="00A4427D"/>
    <w:rsid w:val="00A44DE9"/>
    <w:rsid w:val="00A52EB1"/>
    <w:rsid w:val="00A77897"/>
    <w:rsid w:val="00A802E8"/>
    <w:rsid w:val="00A82099"/>
    <w:rsid w:val="00A86D5B"/>
    <w:rsid w:val="00A874C4"/>
    <w:rsid w:val="00A900D1"/>
    <w:rsid w:val="00A9121D"/>
    <w:rsid w:val="00A94C74"/>
    <w:rsid w:val="00A9677F"/>
    <w:rsid w:val="00AD67C3"/>
    <w:rsid w:val="00AF395E"/>
    <w:rsid w:val="00AF52A1"/>
    <w:rsid w:val="00AF69BD"/>
    <w:rsid w:val="00B03843"/>
    <w:rsid w:val="00B03BC5"/>
    <w:rsid w:val="00B04D32"/>
    <w:rsid w:val="00B129E7"/>
    <w:rsid w:val="00B13D24"/>
    <w:rsid w:val="00B1609A"/>
    <w:rsid w:val="00B17913"/>
    <w:rsid w:val="00B2450E"/>
    <w:rsid w:val="00B31F1D"/>
    <w:rsid w:val="00B335DE"/>
    <w:rsid w:val="00B377E7"/>
    <w:rsid w:val="00B43EC6"/>
    <w:rsid w:val="00B44347"/>
    <w:rsid w:val="00B458EE"/>
    <w:rsid w:val="00B616F9"/>
    <w:rsid w:val="00B66919"/>
    <w:rsid w:val="00B66DCA"/>
    <w:rsid w:val="00B677E9"/>
    <w:rsid w:val="00B75AEA"/>
    <w:rsid w:val="00B80E8E"/>
    <w:rsid w:val="00B87BA5"/>
    <w:rsid w:val="00BD00CC"/>
    <w:rsid w:val="00BD7300"/>
    <w:rsid w:val="00BD7D44"/>
    <w:rsid w:val="00BE7CC0"/>
    <w:rsid w:val="00C0215B"/>
    <w:rsid w:val="00C025C0"/>
    <w:rsid w:val="00C0419E"/>
    <w:rsid w:val="00C13C2C"/>
    <w:rsid w:val="00C1647C"/>
    <w:rsid w:val="00C21745"/>
    <w:rsid w:val="00C22723"/>
    <w:rsid w:val="00C23045"/>
    <w:rsid w:val="00C25A07"/>
    <w:rsid w:val="00C36748"/>
    <w:rsid w:val="00C3684A"/>
    <w:rsid w:val="00C37BF4"/>
    <w:rsid w:val="00C40924"/>
    <w:rsid w:val="00C42510"/>
    <w:rsid w:val="00C437D5"/>
    <w:rsid w:val="00C448DE"/>
    <w:rsid w:val="00C46151"/>
    <w:rsid w:val="00C46A38"/>
    <w:rsid w:val="00C53BF4"/>
    <w:rsid w:val="00C7078B"/>
    <w:rsid w:val="00C856D9"/>
    <w:rsid w:val="00C95EE5"/>
    <w:rsid w:val="00C9684A"/>
    <w:rsid w:val="00CA63FE"/>
    <w:rsid w:val="00CC336E"/>
    <w:rsid w:val="00CE20C3"/>
    <w:rsid w:val="00CE322D"/>
    <w:rsid w:val="00CF3829"/>
    <w:rsid w:val="00CF5954"/>
    <w:rsid w:val="00CF7118"/>
    <w:rsid w:val="00CF74A8"/>
    <w:rsid w:val="00D0089F"/>
    <w:rsid w:val="00D00A6F"/>
    <w:rsid w:val="00D020D5"/>
    <w:rsid w:val="00D10701"/>
    <w:rsid w:val="00D12F2B"/>
    <w:rsid w:val="00D2111B"/>
    <w:rsid w:val="00D21BF7"/>
    <w:rsid w:val="00D27937"/>
    <w:rsid w:val="00D3044A"/>
    <w:rsid w:val="00D4485A"/>
    <w:rsid w:val="00D61230"/>
    <w:rsid w:val="00D6224A"/>
    <w:rsid w:val="00D667AE"/>
    <w:rsid w:val="00D70E42"/>
    <w:rsid w:val="00D72370"/>
    <w:rsid w:val="00D756F0"/>
    <w:rsid w:val="00D75BEC"/>
    <w:rsid w:val="00D770B8"/>
    <w:rsid w:val="00D81C72"/>
    <w:rsid w:val="00D81EA2"/>
    <w:rsid w:val="00D85542"/>
    <w:rsid w:val="00D90430"/>
    <w:rsid w:val="00D90DE9"/>
    <w:rsid w:val="00D91C5F"/>
    <w:rsid w:val="00D91CE8"/>
    <w:rsid w:val="00D94A35"/>
    <w:rsid w:val="00D97CB7"/>
    <w:rsid w:val="00D97FD3"/>
    <w:rsid w:val="00DA04F1"/>
    <w:rsid w:val="00DA064A"/>
    <w:rsid w:val="00DA4759"/>
    <w:rsid w:val="00DA73DE"/>
    <w:rsid w:val="00DB2A92"/>
    <w:rsid w:val="00DC4165"/>
    <w:rsid w:val="00DC7708"/>
    <w:rsid w:val="00DD27BA"/>
    <w:rsid w:val="00DD5667"/>
    <w:rsid w:val="00DD7993"/>
    <w:rsid w:val="00DF161E"/>
    <w:rsid w:val="00DF28F3"/>
    <w:rsid w:val="00DF39DA"/>
    <w:rsid w:val="00DF6622"/>
    <w:rsid w:val="00E025D3"/>
    <w:rsid w:val="00E02C13"/>
    <w:rsid w:val="00E0577F"/>
    <w:rsid w:val="00E0589C"/>
    <w:rsid w:val="00E05DD3"/>
    <w:rsid w:val="00E1279B"/>
    <w:rsid w:val="00E26531"/>
    <w:rsid w:val="00E321BA"/>
    <w:rsid w:val="00E326D8"/>
    <w:rsid w:val="00E3514A"/>
    <w:rsid w:val="00E4435D"/>
    <w:rsid w:val="00E53A0E"/>
    <w:rsid w:val="00E56282"/>
    <w:rsid w:val="00E60205"/>
    <w:rsid w:val="00E6386C"/>
    <w:rsid w:val="00E73783"/>
    <w:rsid w:val="00E737C8"/>
    <w:rsid w:val="00E744CB"/>
    <w:rsid w:val="00E74F8F"/>
    <w:rsid w:val="00E76D38"/>
    <w:rsid w:val="00E80974"/>
    <w:rsid w:val="00E83664"/>
    <w:rsid w:val="00E91051"/>
    <w:rsid w:val="00EA152E"/>
    <w:rsid w:val="00EA6DAD"/>
    <w:rsid w:val="00EA7192"/>
    <w:rsid w:val="00EB01E7"/>
    <w:rsid w:val="00EB697C"/>
    <w:rsid w:val="00EC0BE1"/>
    <w:rsid w:val="00EC1D3F"/>
    <w:rsid w:val="00EC5DF9"/>
    <w:rsid w:val="00ED3867"/>
    <w:rsid w:val="00EE09B8"/>
    <w:rsid w:val="00EE3B78"/>
    <w:rsid w:val="00EE5026"/>
    <w:rsid w:val="00EE7ACF"/>
    <w:rsid w:val="00F00207"/>
    <w:rsid w:val="00F06D94"/>
    <w:rsid w:val="00F10B9C"/>
    <w:rsid w:val="00F13AD2"/>
    <w:rsid w:val="00F23AC6"/>
    <w:rsid w:val="00F3790C"/>
    <w:rsid w:val="00F53ED4"/>
    <w:rsid w:val="00F54662"/>
    <w:rsid w:val="00F550A3"/>
    <w:rsid w:val="00F632C4"/>
    <w:rsid w:val="00F7070E"/>
    <w:rsid w:val="00F73BF1"/>
    <w:rsid w:val="00F77D62"/>
    <w:rsid w:val="00F809B8"/>
    <w:rsid w:val="00F841CE"/>
    <w:rsid w:val="00F850BA"/>
    <w:rsid w:val="00F860CD"/>
    <w:rsid w:val="00F866A7"/>
    <w:rsid w:val="00F90CC0"/>
    <w:rsid w:val="00F92B0A"/>
    <w:rsid w:val="00FA477A"/>
    <w:rsid w:val="00FA7360"/>
    <w:rsid w:val="00FB02E1"/>
    <w:rsid w:val="00FB089F"/>
    <w:rsid w:val="00FB35EF"/>
    <w:rsid w:val="00FC0E85"/>
    <w:rsid w:val="00FC1648"/>
    <w:rsid w:val="00FC1689"/>
    <w:rsid w:val="00FC70FB"/>
    <w:rsid w:val="00FE3769"/>
    <w:rsid w:val="00FE4A4E"/>
    <w:rsid w:val="00FE5CA1"/>
    <w:rsid w:val="00FF1B64"/>
    <w:rsid w:val="00FF1E6E"/>
    <w:rsid w:val="00FF33D3"/>
    <w:rsid w:val="00FF717B"/>
    <w:rsid w:val="0B2F72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annotation reference" w:uiPriority="99"/>
    <w:lsdException w:name="page numb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6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6E13A6"/>
    <w:pPr>
      <w:spacing w:line="276" w:lineRule="auto"/>
    </w:pPr>
    <w:rPr>
      <w:rFonts w:ascii="Georgia" w:hAnsi="Georgia"/>
      <w:sz w:val="22"/>
      <w:szCs w:val="22"/>
    </w:rPr>
  </w:style>
  <w:style w:type="paragraph" w:styleId="Heading1">
    <w:name w:val="heading 1"/>
    <w:basedOn w:val="Normal"/>
    <w:next w:val="Normal"/>
    <w:link w:val="Heading1Char1"/>
    <w:uiPriority w:val="9"/>
    <w:qFormat/>
    <w:rsid w:val="00C42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13AD2"/>
    <w:pPr>
      <w:keepNext/>
      <w:keepLines/>
      <w:spacing w:after="120" w:line="240" w:lineRule="auto"/>
      <w:jc w:val="both"/>
      <w:outlineLvl w:val="1"/>
    </w:pPr>
    <w:rPr>
      <w:rFonts w:ascii="Arial" w:eastAsiaTheme="majorEastAsia" w:hAnsi="Arial" w:cstheme="majorBidi"/>
      <w:b/>
      <w:bCs/>
      <w:color w:val="1F497D" w:themeColor="text2"/>
      <w:sz w:val="28"/>
      <w:szCs w:val="36"/>
    </w:rPr>
  </w:style>
  <w:style w:type="paragraph" w:styleId="Heading3">
    <w:name w:val="heading 3"/>
    <w:basedOn w:val="Normal"/>
    <w:next w:val="Normal"/>
    <w:link w:val="Heading3Char"/>
    <w:unhideWhenUsed/>
    <w:qFormat/>
    <w:rsid w:val="00C425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25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Numerals">
    <w:name w:val="Roman Numerals"/>
    <w:rsid w:val="00C86B71"/>
    <w:pPr>
      <w:numPr>
        <w:numId w:val="1"/>
      </w:numPr>
    </w:pPr>
  </w:style>
  <w:style w:type="character" w:customStyle="1" w:styleId="Heading2Char">
    <w:name w:val="Heading 2 Char"/>
    <w:basedOn w:val="DefaultParagraphFont"/>
    <w:link w:val="Heading2"/>
    <w:uiPriority w:val="9"/>
    <w:rsid w:val="00F13AD2"/>
    <w:rPr>
      <w:rFonts w:ascii="Arial" w:eastAsiaTheme="majorEastAsia" w:hAnsi="Arial" w:cstheme="majorBidi"/>
      <w:b/>
      <w:bCs/>
      <w:color w:val="1F497D" w:themeColor="text2"/>
      <w:sz w:val="28"/>
      <w:szCs w:val="36"/>
    </w:rPr>
  </w:style>
  <w:style w:type="paragraph" w:styleId="ListParagraph">
    <w:name w:val="List Paragraph"/>
    <w:basedOn w:val="Normal"/>
    <w:uiPriority w:val="34"/>
    <w:qFormat/>
    <w:rsid w:val="006E13A6"/>
    <w:pPr>
      <w:ind w:left="720"/>
      <w:contextualSpacing/>
    </w:pPr>
  </w:style>
  <w:style w:type="table" w:styleId="TableGrid">
    <w:name w:val="Table Grid"/>
    <w:basedOn w:val="TableNormal"/>
    <w:rsid w:val="003E741D"/>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uiPriority w:val="9"/>
    <w:rsid w:val="00C4251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C4251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42510"/>
    <w:rPr>
      <w:rFonts w:asciiTheme="majorHAnsi" w:eastAsiaTheme="majorEastAsia" w:hAnsiTheme="majorHAnsi" w:cstheme="majorBidi"/>
      <w:b/>
      <w:bCs/>
      <w:i/>
      <w:iCs/>
      <w:color w:val="4F81BD" w:themeColor="accent1"/>
      <w:sz w:val="22"/>
      <w:szCs w:val="22"/>
    </w:rPr>
  </w:style>
  <w:style w:type="table" w:customStyle="1" w:styleId="MediumShading11">
    <w:name w:val="Medium Shading 11"/>
    <w:basedOn w:val="TableNormal"/>
    <w:uiPriority w:val="63"/>
    <w:rsid w:val="00C42510"/>
    <w:pPr>
      <w:spacing w:after="0"/>
    </w:pPr>
    <w:rPr>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Heading">
    <w:name w:val="TOC Heading"/>
    <w:basedOn w:val="Normal"/>
    <w:next w:val="Normal"/>
    <w:uiPriority w:val="39"/>
    <w:unhideWhenUsed/>
    <w:qFormat/>
    <w:rsid w:val="00C42510"/>
  </w:style>
  <w:style w:type="paragraph" w:styleId="TOC1">
    <w:name w:val="toc 1"/>
    <w:basedOn w:val="Normal"/>
    <w:next w:val="Normal"/>
    <w:autoRedefine/>
    <w:uiPriority w:val="39"/>
    <w:unhideWhenUsed/>
    <w:qFormat/>
    <w:rsid w:val="00A17876"/>
    <w:pPr>
      <w:spacing w:before="120" w:after="0"/>
      <w:ind w:right="-90"/>
    </w:pPr>
    <w:rPr>
      <w:rFonts w:asciiTheme="majorHAnsi" w:hAnsiTheme="majorHAnsi"/>
      <w:b/>
      <w:color w:val="548DD4"/>
      <w:szCs w:val="24"/>
    </w:rPr>
  </w:style>
  <w:style w:type="character" w:styleId="Hyperlink">
    <w:name w:val="Hyperlink"/>
    <w:basedOn w:val="DefaultParagraphFont"/>
    <w:uiPriority w:val="99"/>
    <w:unhideWhenUsed/>
    <w:rsid w:val="00C42510"/>
    <w:rPr>
      <w:color w:val="0000FF" w:themeColor="hyperlink"/>
      <w:u w:val="single"/>
    </w:rPr>
  </w:style>
  <w:style w:type="paragraph" w:styleId="BalloonText">
    <w:name w:val="Balloon Text"/>
    <w:basedOn w:val="Normal"/>
    <w:link w:val="BalloonTextChar"/>
    <w:uiPriority w:val="99"/>
    <w:semiHidden/>
    <w:unhideWhenUsed/>
    <w:rsid w:val="00C4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10"/>
    <w:rPr>
      <w:rFonts w:ascii="Tahoma" w:hAnsi="Tahoma" w:cs="Tahoma"/>
      <w:sz w:val="16"/>
      <w:szCs w:val="16"/>
    </w:rPr>
  </w:style>
  <w:style w:type="character" w:styleId="CommentReference">
    <w:name w:val="annotation reference"/>
    <w:basedOn w:val="DefaultParagraphFont"/>
    <w:uiPriority w:val="99"/>
    <w:semiHidden/>
    <w:unhideWhenUsed/>
    <w:rsid w:val="00C42510"/>
    <w:rPr>
      <w:sz w:val="16"/>
      <w:szCs w:val="16"/>
    </w:rPr>
  </w:style>
  <w:style w:type="paragraph" w:styleId="CommentText">
    <w:name w:val="annotation text"/>
    <w:basedOn w:val="Normal"/>
    <w:link w:val="CommentTextChar"/>
    <w:uiPriority w:val="99"/>
    <w:semiHidden/>
    <w:unhideWhenUsed/>
    <w:rsid w:val="00C42510"/>
    <w:pPr>
      <w:spacing w:line="240" w:lineRule="auto"/>
    </w:pPr>
    <w:rPr>
      <w:sz w:val="20"/>
      <w:szCs w:val="20"/>
    </w:rPr>
  </w:style>
  <w:style w:type="character" w:customStyle="1" w:styleId="CommentTextChar">
    <w:name w:val="Comment Text Char"/>
    <w:basedOn w:val="DefaultParagraphFont"/>
    <w:link w:val="CommentText"/>
    <w:uiPriority w:val="99"/>
    <w:semiHidden/>
    <w:rsid w:val="00C4251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42510"/>
    <w:rPr>
      <w:b/>
      <w:bCs/>
    </w:rPr>
  </w:style>
  <w:style w:type="character" w:customStyle="1" w:styleId="CommentSubjectChar">
    <w:name w:val="Comment Subject Char"/>
    <w:basedOn w:val="CommentTextChar"/>
    <w:link w:val="CommentSubject"/>
    <w:uiPriority w:val="99"/>
    <w:semiHidden/>
    <w:rsid w:val="00C42510"/>
    <w:rPr>
      <w:rFonts w:ascii="Georgia" w:hAnsi="Georgia"/>
      <w:b/>
      <w:bCs/>
      <w:sz w:val="20"/>
      <w:szCs w:val="20"/>
    </w:rPr>
  </w:style>
  <w:style w:type="paragraph" w:styleId="TOC2">
    <w:name w:val="toc 2"/>
    <w:basedOn w:val="Normal"/>
    <w:next w:val="Normal"/>
    <w:autoRedefine/>
    <w:uiPriority w:val="39"/>
    <w:unhideWhenUsed/>
    <w:qFormat/>
    <w:rsid w:val="003D7993"/>
    <w:pPr>
      <w:spacing w:after="0"/>
    </w:pPr>
    <w:rPr>
      <w:rFonts w:asciiTheme="minorHAnsi" w:hAnsiTheme="minorHAnsi"/>
      <w:sz w:val="20"/>
    </w:rPr>
  </w:style>
  <w:style w:type="paragraph" w:styleId="Footer">
    <w:name w:val="footer"/>
    <w:basedOn w:val="Normal"/>
    <w:link w:val="FooterChar"/>
    <w:uiPriority w:val="99"/>
    <w:rsid w:val="00C425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42510"/>
    <w:rPr>
      <w:rFonts w:ascii="Times New Roman" w:eastAsia="Times New Roman" w:hAnsi="Times New Roman" w:cs="Times New Roman"/>
    </w:rPr>
  </w:style>
  <w:style w:type="character" w:styleId="PageNumber">
    <w:name w:val="page number"/>
    <w:basedOn w:val="DefaultParagraphFont"/>
    <w:uiPriority w:val="99"/>
    <w:rsid w:val="00C42510"/>
  </w:style>
  <w:style w:type="paragraph" w:styleId="Header">
    <w:name w:val="header"/>
    <w:basedOn w:val="Normal"/>
    <w:link w:val="HeaderChar"/>
    <w:uiPriority w:val="99"/>
    <w:unhideWhenUsed/>
    <w:rsid w:val="00C4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10"/>
    <w:rPr>
      <w:rFonts w:ascii="Georgia" w:hAnsi="Georgia"/>
      <w:sz w:val="22"/>
      <w:szCs w:val="22"/>
    </w:rPr>
  </w:style>
  <w:style w:type="paragraph" w:styleId="BodyTextIndent">
    <w:name w:val="Body Text Indent"/>
    <w:basedOn w:val="Normal"/>
    <w:link w:val="BodyTextIndentChar"/>
    <w:rsid w:val="00C42510"/>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42510"/>
    <w:rPr>
      <w:rFonts w:ascii="Times New Roman" w:eastAsia="Times New Roman" w:hAnsi="Times New Roman" w:cs="Times New Roman"/>
      <w:szCs w:val="20"/>
    </w:rPr>
  </w:style>
  <w:style w:type="paragraph" w:styleId="TOC3">
    <w:name w:val="toc 3"/>
    <w:basedOn w:val="Normal"/>
    <w:next w:val="Normal"/>
    <w:autoRedefine/>
    <w:uiPriority w:val="39"/>
    <w:unhideWhenUsed/>
    <w:qFormat/>
    <w:rsid w:val="00C42510"/>
    <w:pPr>
      <w:spacing w:after="0"/>
      <w:ind w:left="220"/>
    </w:pPr>
    <w:rPr>
      <w:rFonts w:asciiTheme="minorHAnsi" w:hAnsiTheme="minorHAnsi"/>
      <w:i/>
    </w:rPr>
  </w:style>
  <w:style w:type="character" w:styleId="FollowedHyperlink">
    <w:name w:val="FollowedHyperlink"/>
    <w:basedOn w:val="DefaultParagraphFont"/>
    <w:uiPriority w:val="99"/>
    <w:semiHidden/>
    <w:unhideWhenUsed/>
    <w:rsid w:val="00C42510"/>
    <w:rPr>
      <w:color w:val="800080" w:themeColor="followedHyperlink"/>
      <w:u w:val="single"/>
    </w:rPr>
  </w:style>
  <w:style w:type="paragraph" w:styleId="Revision">
    <w:name w:val="Revision"/>
    <w:hidden/>
    <w:uiPriority w:val="99"/>
    <w:semiHidden/>
    <w:rsid w:val="00C42510"/>
    <w:pPr>
      <w:spacing w:after="0"/>
    </w:pPr>
    <w:rPr>
      <w:rFonts w:ascii="Georgia" w:hAnsi="Georgia"/>
      <w:sz w:val="22"/>
      <w:szCs w:val="22"/>
    </w:rPr>
  </w:style>
  <w:style w:type="paragraph" w:styleId="NormalWeb">
    <w:name w:val="Normal (Web)"/>
    <w:basedOn w:val="Normal"/>
    <w:uiPriority w:val="99"/>
    <w:unhideWhenUsed/>
    <w:rsid w:val="00C42510"/>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rsid w:val="00C42510"/>
    <w:pPr>
      <w:spacing w:after="0"/>
    </w:pPr>
    <w:rPr>
      <w:rFonts w:ascii="Georgia" w:hAnsi="Georg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9308D74E2492DA70DEFAE9D5EDFC8">
    <w:name w:val="C289308D74E2492DA70DEFAE9D5EDFC8"/>
    <w:rsid w:val="00C42510"/>
    <w:pPr>
      <w:spacing w:line="276" w:lineRule="auto"/>
    </w:pPr>
    <w:rPr>
      <w:rFonts w:eastAsiaTheme="minorEastAsia"/>
      <w:sz w:val="22"/>
      <w:szCs w:val="22"/>
      <w:lang w:eastAsia="ja-JP"/>
    </w:rPr>
  </w:style>
  <w:style w:type="paragraph" w:styleId="NoSpacing">
    <w:name w:val="No Spacing"/>
    <w:link w:val="NoSpacingChar"/>
    <w:qFormat/>
    <w:rsid w:val="00C42510"/>
    <w:pPr>
      <w:spacing w:after="0"/>
    </w:pPr>
    <w:rPr>
      <w:rFonts w:eastAsiaTheme="minorEastAsia"/>
      <w:sz w:val="22"/>
      <w:szCs w:val="22"/>
      <w:lang w:eastAsia="ja-JP"/>
    </w:rPr>
  </w:style>
  <w:style w:type="character" w:customStyle="1" w:styleId="NoSpacingChar">
    <w:name w:val="No Spacing Char"/>
    <w:basedOn w:val="DefaultParagraphFont"/>
    <w:link w:val="NoSpacing"/>
    <w:rsid w:val="00C42510"/>
    <w:rPr>
      <w:rFonts w:eastAsiaTheme="minorEastAsia"/>
      <w:sz w:val="22"/>
      <w:szCs w:val="22"/>
      <w:lang w:eastAsia="ja-JP"/>
    </w:rPr>
  </w:style>
  <w:style w:type="character" w:customStyle="1" w:styleId="apple-style-span">
    <w:name w:val="apple-style-span"/>
    <w:basedOn w:val="DefaultParagraphFont"/>
    <w:rsid w:val="00C42510"/>
  </w:style>
  <w:style w:type="paragraph" w:customStyle="1" w:styleId="Style1">
    <w:name w:val="Style1"/>
    <w:basedOn w:val="Normal"/>
    <w:link w:val="Style1Char"/>
    <w:qFormat/>
    <w:rsid w:val="00C42510"/>
    <w:rPr>
      <w:rFonts w:asciiTheme="majorHAnsi" w:hAnsiTheme="majorHAnsi" w:cstheme="majorHAnsi"/>
      <w:b/>
      <w:sz w:val="28"/>
      <w:szCs w:val="28"/>
    </w:rPr>
  </w:style>
  <w:style w:type="character" w:customStyle="1" w:styleId="Style1Char">
    <w:name w:val="Style1 Char"/>
    <w:basedOn w:val="DefaultParagraphFont"/>
    <w:link w:val="Style1"/>
    <w:rsid w:val="00C42510"/>
    <w:rPr>
      <w:rFonts w:asciiTheme="majorHAnsi" w:hAnsiTheme="majorHAnsi" w:cstheme="majorHAnsi"/>
      <w:b/>
      <w:sz w:val="28"/>
      <w:szCs w:val="28"/>
    </w:rPr>
  </w:style>
  <w:style w:type="paragraph" w:customStyle="1" w:styleId="Pa3">
    <w:name w:val="Pa3"/>
    <w:basedOn w:val="Normal"/>
    <w:next w:val="Normal"/>
    <w:uiPriority w:val="99"/>
    <w:rsid w:val="00C42510"/>
    <w:pPr>
      <w:autoSpaceDE w:val="0"/>
      <w:autoSpaceDN w:val="0"/>
      <w:adjustRightInd w:val="0"/>
      <w:spacing w:after="0" w:line="281" w:lineRule="atLeast"/>
    </w:pPr>
    <w:rPr>
      <w:rFonts w:ascii="Trade Gothic LT Std" w:eastAsiaTheme="minorEastAsia" w:hAnsi="Trade Gothic LT Std"/>
      <w:sz w:val="24"/>
      <w:szCs w:val="24"/>
    </w:rPr>
  </w:style>
  <w:style w:type="table" w:customStyle="1" w:styleId="TableGrid2">
    <w:name w:val="Table Grid2"/>
    <w:basedOn w:val="TableNormal"/>
    <w:next w:val="TableGrid"/>
    <w:uiPriority w:val="59"/>
    <w:rsid w:val="00C42510"/>
    <w:pPr>
      <w:spacing w:after="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Para">
    <w:name w:val="Heading 2 Para"/>
    <w:basedOn w:val="Normal"/>
    <w:rsid w:val="00C42510"/>
    <w:pPr>
      <w:spacing w:before="120" w:after="0" w:line="240" w:lineRule="auto"/>
      <w:ind w:left="1440" w:hanging="720"/>
    </w:pPr>
    <w:rPr>
      <w:rFonts w:ascii="Times New Roman" w:eastAsia="Times New Roman" w:hAnsi="Times New Roman" w:cs="Times New Roman"/>
      <w:szCs w:val="20"/>
    </w:rPr>
  </w:style>
  <w:style w:type="paragraph" w:styleId="NormalIndent">
    <w:name w:val="Normal Indent"/>
    <w:basedOn w:val="Normal"/>
    <w:rsid w:val="00C42510"/>
    <w:pPr>
      <w:spacing w:after="0" w:line="240" w:lineRule="auto"/>
      <w:ind w:left="1440"/>
    </w:pPr>
    <w:rPr>
      <w:rFonts w:ascii="Times New Roman" w:eastAsia="Times New Roman" w:hAnsi="Times New Roman" w:cs="Times New Roman"/>
      <w:sz w:val="24"/>
      <w:szCs w:val="20"/>
    </w:rPr>
  </w:style>
  <w:style w:type="paragraph" w:customStyle="1" w:styleId="Default">
    <w:name w:val="Default"/>
    <w:link w:val="DefaultChar"/>
    <w:rsid w:val="00C42510"/>
    <w:pPr>
      <w:autoSpaceDE w:val="0"/>
      <w:autoSpaceDN w:val="0"/>
      <w:adjustRightInd w:val="0"/>
      <w:spacing w:after="0"/>
    </w:pPr>
    <w:rPr>
      <w:rFonts w:ascii="Calibri" w:hAnsi="Calibri" w:cs="Calibri"/>
      <w:color w:val="000000"/>
    </w:rPr>
  </w:style>
  <w:style w:type="character" w:customStyle="1" w:styleId="Heading1Char1">
    <w:name w:val="Heading 1 Char1"/>
    <w:basedOn w:val="DefaultParagraphFont"/>
    <w:link w:val="Heading1"/>
    <w:uiPriority w:val="9"/>
    <w:rsid w:val="00C42510"/>
    <w:rPr>
      <w:rFonts w:asciiTheme="majorHAnsi" w:eastAsiaTheme="majorEastAsia" w:hAnsiTheme="majorHAnsi" w:cstheme="majorBidi"/>
      <w:b/>
      <w:bCs/>
      <w:color w:val="365F91" w:themeColor="accent1" w:themeShade="BF"/>
      <w:sz w:val="28"/>
      <w:szCs w:val="28"/>
    </w:rPr>
  </w:style>
  <w:style w:type="paragraph" w:customStyle="1" w:styleId="fsbody">
    <w:name w:val="fsbody"/>
    <w:basedOn w:val="Normal"/>
    <w:rsid w:val="003E6030"/>
    <w:pPr>
      <w:spacing w:before="150" w:after="150" w:line="240" w:lineRule="auto"/>
      <w:ind w:left="720" w:hanging="360"/>
    </w:pPr>
    <w:rPr>
      <w:rFonts w:ascii="Times New Roman" w:eastAsia="Times New Roman" w:hAnsi="Times New Roman" w:cs="Times New Roman"/>
      <w:sz w:val="24"/>
      <w:szCs w:val="24"/>
    </w:rPr>
  </w:style>
  <w:style w:type="character" w:styleId="Strong">
    <w:name w:val="Strong"/>
    <w:uiPriority w:val="22"/>
    <w:qFormat/>
    <w:rsid w:val="00F632C4"/>
    <w:rPr>
      <w:rFonts w:cs="Times New Roman"/>
      <w:b/>
      <w:bCs/>
    </w:rPr>
  </w:style>
  <w:style w:type="paragraph" w:customStyle="1" w:styleId="CM67">
    <w:name w:val="CM67"/>
    <w:basedOn w:val="Default"/>
    <w:next w:val="Default"/>
    <w:link w:val="CM67Char"/>
    <w:uiPriority w:val="99"/>
    <w:rsid w:val="00F841CE"/>
    <w:pPr>
      <w:widowControl w:val="0"/>
      <w:spacing w:after="275"/>
    </w:pPr>
    <w:rPr>
      <w:rFonts w:ascii="Times New Roman" w:eastAsia="Times New Roman" w:hAnsi="Times New Roman" w:cs="Times New Roman"/>
      <w:color w:val="auto"/>
    </w:rPr>
  </w:style>
  <w:style w:type="paragraph" w:customStyle="1" w:styleId="CM3">
    <w:name w:val="CM3"/>
    <w:basedOn w:val="Default"/>
    <w:next w:val="Default"/>
    <w:uiPriority w:val="99"/>
    <w:rsid w:val="00F841CE"/>
    <w:pPr>
      <w:widowControl w:val="0"/>
      <w:spacing w:line="273" w:lineRule="atLeast"/>
    </w:pPr>
    <w:rPr>
      <w:rFonts w:ascii="Times New Roman" w:eastAsia="Times New Roman" w:hAnsi="Times New Roman" w:cs="Times New Roman"/>
      <w:color w:val="auto"/>
    </w:rPr>
  </w:style>
  <w:style w:type="paragraph" w:customStyle="1" w:styleId="CM18">
    <w:name w:val="CM18"/>
    <w:basedOn w:val="Default"/>
    <w:next w:val="Default"/>
    <w:uiPriority w:val="99"/>
    <w:rsid w:val="00F841CE"/>
    <w:pPr>
      <w:widowControl w:val="0"/>
      <w:spacing w:line="276" w:lineRule="atLeast"/>
    </w:pPr>
    <w:rPr>
      <w:rFonts w:ascii="Times New Roman" w:eastAsia="Times New Roman" w:hAnsi="Times New Roman" w:cs="Times New Roman"/>
      <w:color w:val="auto"/>
    </w:rPr>
  </w:style>
  <w:style w:type="character" w:customStyle="1" w:styleId="DefaultChar">
    <w:name w:val="Default Char"/>
    <w:link w:val="Default"/>
    <w:locked/>
    <w:rsid w:val="00F841CE"/>
    <w:rPr>
      <w:rFonts w:ascii="Calibri" w:hAnsi="Calibri" w:cs="Calibri"/>
      <w:color w:val="000000"/>
    </w:rPr>
  </w:style>
  <w:style w:type="character" w:customStyle="1" w:styleId="CM67Char">
    <w:name w:val="CM67 Char"/>
    <w:link w:val="CM67"/>
    <w:uiPriority w:val="99"/>
    <w:rsid w:val="00F841CE"/>
    <w:rPr>
      <w:rFonts w:ascii="Times New Roman" w:eastAsia="Times New Roman" w:hAnsi="Times New Roman" w:cs="Times New Roman"/>
    </w:rPr>
  </w:style>
  <w:style w:type="paragraph" w:styleId="BodyText">
    <w:name w:val="Body Text"/>
    <w:basedOn w:val="Normal"/>
    <w:link w:val="BodyTextChar"/>
    <w:rsid w:val="00F841CE"/>
    <w:pPr>
      <w:spacing w:after="240" w:line="240" w:lineRule="atLeast"/>
      <w:ind w:left="1080" w:hanging="36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841CE"/>
    <w:rPr>
      <w:rFonts w:ascii="Arial" w:eastAsia="Times New Roman" w:hAnsi="Arial" w:cs="Times New Roman"/>
      <w:spacing w:val="-5"/>
      <w:sz w:val="20"/>
      <w:szCs w:val="20"/>
    </w:rPr>
  </w:style>
  <w:style w:type="character" w:customStyle="1" w:styleId="st">
    <w:name w:val="st"/>
    <w:basedOn w:val="DefaultParagraphFont"/>
    <w:rsid w:val="00F841CE"/>
  </w:style>
  <w:style w:type="character" w:styleId="Emphasis">
    <w:name w:val="Emphasis"/>
    <w:basedOn w:val="DefaultParagraphFont"/>
    <w:uiPriority w:val="20"/>
    <w:qFormat/>
    <w:rsid w:val="00F841CE"/>
    <w:rPr>
      <w:i/>
      <w:iCs/>
    </w:rPr>
  </w:style>
  <w:style w:type="paragraph" w:customStyle="1" w:styleId="style49">
    <w:name w:val="style49"/>
    <w:basedOn w:val="Normal"/>
    <w:rsid w:val="00F8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F841CE"/>
  </w:style>
  <w:style w:type="character" w:customStyle="1" w:styleId="answerbagvibrant">
    <w:name w:val="answerbag_vibrant"/>
    <w:basedOn w:val="DefaultParagraphFont"/>
    <w:rsid w:val="00F841CE"/>
  </w:style>
  <w:style w:type="numbering" w:customStyle="1" w:styleId="NoList1">
    <w:name w:val="No List1"/>
    <w:next w:val="NoList"/>
    <w:uiPriority w:val="99"/>
    <w:semiHidden/>
    <w:unhideWhenUsed/>
    <w:rsid w:val="00F841CE"/>
  </w:style>
  <w:style w:type="paragraph" w:customStyle="1" w:styleId="CM2">
    <w:name w:val="CM2"/>
    <w:basedOn w:val="Default"/>
    <w:next w:val="Default"/>
    <w:rsid w:val="00F841CE"/>
    <w:pPr>
      <w:widowControl w:val="0"/>
    </w:pPr>
    <w:rPr>
      <w:rFonts w:ascii="Times New Roman" w:eastAsia="Times New Roman" w:hAnsi="Times New Roman" w:cs="Times New Roman"/>
      <w:color w:val="auto"/>
    </w:rPr>
  </w:style>
  <w:style w:type="table" w:styleId="LightShading-Accent1">
    <w:name w:val="Light Shading Accent 1"/>
    <w:basedOn w:val="TableNormal"/>
    <w:uiPriority w:val="60"/>
    <w:rsid w:val="00F841CE"/>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1">
    <w:name w:val="Table Grid11"/>
    <w:basedOn w:val="TableNormal"/>
    <w:next w:val="TableGrid"/>
    <w:rsid w:val="00F841CE"/>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841CE"/>
    <w:pPr>
      <w:spacing w:after="0"/>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F841CE"/>
    <w:pPr>
      <w:spacing w:after="0"/>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F841CE"/>
    <w:pPr>
      <w:spacing w:after="0"/>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Professional">
    <w:name w:val="Table Professional"/>
    <w:basedOn w:val="TableNormal"/>
    <w:rsid w:val="00212BED"/>
    <w:pPr>
      <w:spacing w:after="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4">
    <w:name w:val="toc 4"/>
    <w:basedOn w:val="Normal"/>
    <w:next w:val="Normal"/>
    <w:autoRedefine/>
    <w:rsid w:val="007F0DF1"/>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rsid w:val="007F0DF1"/>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rsid w:val="007F0DF1"/>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rsid w:val="007F0DF1"/>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rsid w:val="007F0DF1"/>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rsid w:val="007F0DF1"/>
    <w:pPr>
      <w:pBdr>
        <w:between w:val="double" w:sz="6" w:space="0" w:color="auto"/>
      </w:pBd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annotation reference" w:uiPriority="99"/>
    <w:lsdException w:name="page numb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6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6E13A6"/>
    <w:pPr>
      <w:spacing w:line="276" w:lineRule="auto"/>
    </w:pPr>
    <w:rPr>
      <w:rFonts w:ascii="Georgia" w:hAnsi="Georgia"/>
      <w:sz w:val="22"/>
      <w:szCs w:val="22"/>
    </w:rPr>
  </w:style>
  <w:style w:type="paragraph" w:styleId="Heading1">
    <w:name w:val="heading 1"/>
    <w:basedOn w:val="Normal"/>
    <w:next w:val="Normal"/>
    <w:link w:val="Heading1Char1"/>
    <w:uiPriority w:val="9"/>
    <w:qFormat/>
    <w:rsid w:val="00C425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13AD2"/>
    <w:pPr>
      <w:keepNext/>
      <w:keepLines/>
      <w:spacing w:after="120" w:line="240" w:lineRule="auto"/>
      <w:jc w:val="both"/>
      <w:outlineLvl w:val="1"/>
    </w:pPr>
    <w:rPr>
      <w:rFonts w:ascii="Arial" w:eastAsiaTheme="majorEastAsia" w:hAnsi="Arial" w:cstheme="majorBidi"/>
      <w:b/>
      <w:bCs/>
      <w:color w:val="1F497D" w:themeColor="text2"/>
      <w:sz w:val="28"/>
      <w:szCs w:val="36"/>
    </w:rPr>
  </w:style>
  <w:style w:type="paragraph" w:styleId="Heading3">
    <w:name w:val="heading 3"/>
    <w:basedOn w:val="Normal"/>
    <w:next w:val="Normal"/>
    <w:link w:val="Heading3Char"/>
    <w:unhideWhenUsed/>
    <w:qFormat/>
    <w:rsid w:val="00C425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25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Numerals">
    <w:name w:val="Roman Numerals"/>
    <w:rsid w:val="00C86B71"/>
    <w:pPr>
      <w:numPr>
        <w:numId w:val="1"/>
      </w:numPr>
    </w:pPr>
  </w:style>
  <w:style w:type="character" w:customStyle="1" w:styleId="Heading2Char">
    <w:name w:val="Heading 2 Char"/>
    <w:basedOn w:val="DefaultParagraphFont"/>
    <w:link w:val="Heading2"/>
    <w:uiPriority w:val="9"/>
    <w:rsid w:val="00F13AD2"/>
    <w:rPr>
      <w:rFonts w:ascii="Arial" w:eastAsiaTheme="majorEastAsia" w:hAnsi="Arial" w:cstheme="majorBidi"/>
      <w:b/>
      <w:bCs/>
      <w:color w:val="1F497D" w:themeColor="text2"/>
      <w:sz w:val="28"/>
      <w:szCs w:val="36"/>
    </w:rPr>
  </w:style>
  <w:style w:type="paragraph" w:styleId="ListParagraph">
    <w:name w:val="List Paragraph"/>
    <w:basedOn w:val="Normal"/>
    <w:uiPriority w:val="34"/>
    <w:qFormat/>
    <w:rsid w:val="006E13A6"/>
    <w:pPr>
      <w:ind w:left="720"/>
      <w:contextualSpacing/>
    </w:pPr>
  </w:style>
  <w:style w:type="table" w:styleId="TableGrid">
    <w:name w:val="Table Grid"/>
    <w:basedOn w:val="TableNormal"/>
    <w:rsid w:val="003E741D"/>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uiPriority w:val="9"/>
    <w:rsid w:val="00C4251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C4251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42510"/>
    <w:rPr>
      <w:rFonts w:asciiTheme="majorHAnsi" w:eastAsiaTheme="majorEastAsia" w:hAnsiTheme="majorHAnsi" w:cstheme="majorBidi"/>
      <w:b/>
      <w:bCs/>
      <w:i/>
      <w:iCs/>
      <w:color w:val="4F81BD" w:themeColor="accent1"/>
      <w:sz w:val="22"/>
      <w:szCs w:val="22"/>
    </w:rPr>
  </w:style>
  <w:style w:type="table" w:customStyle="1" w:styleId="MediumShading11">
    <w:name w:val="Medium Shading 11"/>
    <w:basedOn w:val="TableNormal"/>
    <w:uiPriority w:val="63"/>
    <w:rsid w:val="00C42510"/>
    <w:pPr>
      <w:spacing w:after="0"/>
    </w:pPr>
    <w:rPr>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Heading">
    <w:name w:val="TOC Heading"/>
    <w:basedOn w:val="Normal"/>
    <w:next w:val="Normal"/>
    <w:uiPriority w:val="39"/>
    <w:unhideWhenUsed/>
    <w:qFormat/>
    <w:rsid w:val="00C42510"/>
  </w:style>
  <w:style w:type="paragraph" w:styleId="TOC1">
    <w:name w:val="toc 1"/>
    <w:basedOn w:val="Normal"/>
    <w:next w:val="Normal"/>
    <w:autoRedefine/>
    <w:uiPriority w:val="39"/>
    <w:unhideWhenUsed/>
    <w:qFormat/>
    <w:rsid w:val="00A17876"/>
    <w:pPr>
      <w:spacing w:before="120" w:after="0"/>
      <w:ind w:right="-90"/>
    </w:pPr>
    <w:rPr>
      <w:rFonts w:asciiTheme="majorHAnsi" w:hAnsiTheme="majorHAnsi"/>
      <w:b/>
      <w:color w:val="548DD4"/>
      <w:szCs w:val="24"/>
    </w:rPr>
  </w:style>
  <w:style w:type="character" w:styleId="Hyperlink">
    <w:name w:val="Hyperlink"/>
    <w:basedOn w:val="DefaultParagraphFont"/>
    <w:uiPriority w:val="99"/>
    <w:unhideWhenUsed/>
    <w:rsid w:val="00C42510"/>
    <w:rPr>
      <w:color w:val="0000FF" w:themeColor="hyperlink"/>
      <w:u w:val="single"/>
    </w:rPr>
  </w:style>
  <w:style w:type="paragraph" w:styleId="BalloonText">
    <w:name w:val="Balloon Text"/>
    <w:basedOn w:val="Normal"/>
    <w:link w:val="BalloonTextChar"/>
    <w:uiPriority w:val="99"/>
    <w:semiHidden/>
    <w:unhideWhenUsed/>
    <w:rsid w:val="00C4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10"/>
    <w:rPr>
      <w:rFonts w:ascii="Tahoma" w:hAnsi="Tahoma" w:cs="Tahoma"/>
      <w:sz w:val="16"/>
      <w:szCs w:val="16"/>
    </w:rPr>
  </w:style>
  <w:style w:type="character" w:styleId="CommentReference">
    <w:name w:val="annotation reference"/>
    <w:basedOn w:val="DefaultParagraphFont"/>
    <w:uiPriority w:val="99"/>
    <w:semiHidden/>
    <w:unhideWhenUsed/>
    <w:rsid w:val="00C42510"/>
    <w:rPr>
      <w:sz w:val="16"/>
      <w:szCs w:val="16"/>
    </w:rPr>
  </w:style>
  <w:style w:type="paragraph" w:styleId="CommentText">
    <w:name w:val="annotation text"/>
    <w:basedOn w:val="Normal"/>
    <w:link w:val="CommentTextChar"/>
    <w:uiPriority w:val="99"/>
    <w:semiHidden/>
    <w:unhideWhenUsed/>
    <w:rsid w:val="00C42510"/>
    <w:pPr>
      <w:spacing w:line="240" w:lineRule="auto"/>
    </w:pPr>
    <w:rPr>
      <w:sz w:val="20"/>
      <w:szCs w:val="20"/>
    </w:rPr>
  </w:style>
  <w:style w:type="character" w:customStyle="1" w:styleId="CommentTextChar">
    <w:name w:val="Comment Text Char"/>
    <w:basedOn w:val="DefaultParagraphFont"/>
    <w:link w:val="CommentText"/>
    <w:uiPriority w:val="99"/>
    <w:semiHidden/>
    <w:rsid w:val="00C4251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C42510"/>
    <w:rPr>
      <w:b/>
      <w:bCs/>
    </w:rPr>
  </w:style>
  <w:style w:type="character" w:customStyle="1" w:styleId="CommentSubjectChar">
    <w:name w:val="Comment Subject Char"/>
    <w:basedOn w:val="CommentTextChar"/>
    <w:link w:val="CommentSubject"/>
    <w:uiPriority w:val="99"/>
    <w:semiHidden/>
    <w:rsid w:val="00C42510"/>
    <w:rPr>
      <w:rFonts w:ascii="Georgia" w:hAnsi="Georgia"/>
      <w:b/>
      <w:bCs/>
      <w:sz w:val="20"/>
      <w:szCs w:val="20"/>
    </w:rPr>
  </w:style>
  <w:style w:type="paragraph" w:styleId="TOC2">
    <w:name w:val="toc 2"/>
    <w:basedOn w:val="Normal"/>
    <w:next w:val="Normal"/>
    <w:autoRedefine/>
    <w:uiPriority w:val="39"/>
    <w:unhideWhenUsed/>
    <w:qFormat/>
    <w:rsid w:val="003D7993"/>
    <w:pPr>
      <w:spacing w:after="0"/>
    </w:pPr>
    <w:rPr>
      <w:rFonts w:asciiTheme="minorHAnsi" w:hAnsiTheme="minorHAnsi"/>
      <w:sz w:val="20"/>
    </w:rPr>
  </w:style>
  <w:style w:type="paragraph" w:styleId="Footer">
    <w:name w:val="footer"/>
    <w:basedOn w:val="Normal"/>
    <w:link w:val="FooterChar"/>
    <w:uiPriority w:val="99"/>
    <w:rsid w:val="00C425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42510"/>
    <w:rPr>
      <w:rFonts w:ascii="Times New Roman" w:eastAsia="Times New Roman" w:hAnsi="Times New Roman" w:cs="Times New Roman"/>
    </w:rPr>
  </w:style>
  <w:style w:type="character" w:styleId="PageNumber">
    <w:name w:val="page number"/>
    <w:basedOn w:val="DefaultParagraphFont"/>
    <w:uiPriority w:val="99"/>
    <w:rsid w:val="00C42510"/>
  </w:style>
  <w:style w:type="paragraph" w:styleId="Header">
    <w:name w:val="header"/>
    <w:basedOn w:val="Normal"/>
    <w:link w:val="HeaderChar"/>
    <w:uiPriority w:val="99"/>
    <w:unhideWhenUsed/>
    <w:rsid w:val="00C4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10"/>
    <w:rPr>
      <w:rFonts w:ascii="Georgia" w:hAnsi="Georgia"/>
      <w:sz w:val="22"/>
      <w:szCs w:val="22"/>
    </w:rPr>
  </w:style>
  <w:style w:type="paragraph" w:styleId="BodyTextIndent">
    <w:name w:val="Body Text Indent"/>
    <w:basedOn w:val="Normal"/>
    <w:link w:val="BodyTextIndentChar"/>
    <w:rsid w:val="00C42510"/>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42510"/>
    <w:rPr>
      <w:rFonts w:ascii="Times New Roman" w:eastAsia="Times New Roman" w:hAnsi="Times New Roman" w:cs="Times New Roman"/>
      <w:szCs w:val="20"/>
    </w:rPr>
  </w:style>
  <w:style w:type="paragraph" w:styleId="TOC3">
    <w:name w:val="toc 3"/>
    <w:basedOn w:val="Normal"/>
    <w:next w:val="Normal"/>
    <w:autoRedefine/>
    <w:uiPriority w:val="39"/>
    <w:unhideWhenUsed/>
    <w:qFormat/>
    <w:rsid w:val="00C42510"/>
    <w:pPr>
      <w:spacing w:after="0"/>
      <w:ind w:left="220"/>
    </w:pPr>
    <w:rPr>
      <w:rFonts w:asciiTheme="minorHAnsi" w:hAnsiTheme="minorHAnsi"/>
      <w:i/>
    </w:rPr>
  </w:style>
  <w:style w:type="character" w:styleId="FollowedHyperlink">
    <w:name w:val="FollowedHyperlink"/>
    <w:basedOn w:val="DefaultParagraphFont"/>
    <w:uiPriority w:val="99"/>
    <w:semiHidden/>
    <w:unhideWhenUsed/>
    <w:rsid w:val="00C42510"/>
    <w:rPr>
      <w:color w:val="800080" w:themeColor="followedHyperlink"/>
      <w:u w:val="single"/>
    </w:rPr>
  </w:style>
  <w:style w:type="paragraph" w:styleId="Revision">
    <w:name w:val="Revision"/>
    <w:hidden/>
    <w:uiPriority w:val="99"/>
    <w:semiHidden/>
    <w:rsid w:val="00C42510"/>
    <w:pPr>
      <w:spacing w:after="0"/>
    </w:pPr>
    <w:rPr>
      <w:rFonts w:ascii="Georgia" w:hAnsi="Georgia"/>
      <w:sz w:val="22"/>
      <w:szCs w:val="22"/>
    </w:rPr>
  </w:style>
  <w:style w:type="paragraph" w:styleId="NormalWeb">
    <w:name w:val="Normal (Web)"/>
    <w:basedOn w:val="Normal"/>
    <w:uiPriority w:val="99"/>
    <w:unhideWhenUsed/>
    <w:rsid w:val="00C42510"/>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rsid w:val="00C42510"/>
    <w:pPr>
      <w:spacing w:after="0"/>
    </w:pPr>
    <w:rPr>
      <w:rFonts w:ascii="Georgia" w:hAnsi="Georg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9308D74E2492DA70DEFAE9D5EDFC8">
    <w:name w:val="C289308D74E2492DA70DEFAE9D5EDFC8"/>
    <w:rsid w:val="00C42510"/>
    <w:pPr>
      <w:spacing w:line="276" w:lineRule="auto"/>
    </w:pPr>
    <w:rPr>
      <w:rFonts w:eastAsiaTheme="minorEastAsia"/>
      <w:sz w:val="22"/>
      <w:szCs w:val="22"/>
      <w:lang w:eastAsia="ja-JP"/>
    </w:rPr>
  </w:style>
  <w:style w:type="paragraph" w:styleId="NoSpacing">
    <w:name w:val="No Spacing"/>
    <w:link w:val="NoSpacingChar"/>
    <w:qFormat/>
    <w:rsid w:val="00C42510"/>
    <w:pPr>
      <w:spacing w:after="0"/>
    </w:pPr>
    <w:rPr>
      <w:rFonts w:eastAsiaTheme="minorEastAsia"/>
      <w:sz w:val="22"/>
      <w:szCs w:val="22"/>
      <w:lang w:eastAsia="ja-JP"/>
    </w:rPr>
  </w:style>
  <w:style w:type="character" w:customStyle="1" w:styleId="NoSpacingChar">
    <w:name w:val="No Spacing Char"/>
    <w:basedOn w:val="DefaultParagraphFont"/>
    <w:link w:val="NoSpacing"/>
    <w:rsid w:val="00C42510"/>
    <w:rPr>
      <w:rFonts w:eastAsiaTheme="minorEastAsia"/>
      <w:sz w:val="22"/>
      <w:szCs w:val="22"/>
      <w:lang w:eastAsia="ja-JP"/>
    </w:rPr>
  </w:style>
  <w:style w:type="character" w:customStyle="1" w:styleId="apple-style-span">
    <w:name w:val="apple-style-span"/>
    <w:basedOn w:val="DefaultParagraphFont"/>
    <w:rsid w:val="00C42510"/>
  </w:style>
  <w:style w:type="paragraph" w:customStyle="1" w:styleId="Style1">
    <w:name w:val="Style1"/>
    <w:basedOn w:val="Normal"/>
    <w:link w:val="Style1Char"/>
    <w:qFormat/>
    <w:rsid w:val="00C42510"/>
    <w:rPr>
      <w:rFonts w:asciiTheme="majorHAnsi" w:hAnsiTheme="majorHAnsi" w:cstheme="majorHAnsi"/>
      <w:b/>
      <w:sz w:val="28"/>
      <w:szCs w:val="28"/>
    </w:rPr>
  </w:style>
  <w:style w:type="character" w:customStyle="1" w:styleId="Style1Char">
    <w:name w:val="Style1 Char"/>
    <w:basedOn w:val="DefaultParagraphFont"/>
    <w:link w:val="Style1"/>
    <w:rsid w:val="00C42510"/>
    <w:rPr>
      <w:rFonts w:asciiTheme="majorHAnsi" w:hAnsiTheme="majorHAnsi" w:cstheme="majorHAnsi"/>
      <w:b/>
      <w:sz w:val="28"/>
      <w:szCs w:val="28"/>
    </w:rPr>
  </w:style>
  <w:style w:type="paragraph" w:customStyle="1" w:styleId="Pa3">
    <w:name w:val="Pa3"/>
    <w:basedOn w:val="Normal"/>
    <w:next w:val="Normal"/>
    <w:uiPriority w:val="99"/>
    <w:rsid w:val="00C42510"/>
    <w:pPr>
      <w:autoSpaceDE w:val="0"/>
      <w:autoSpaceDN w:val="0"/>
      <w:adjustRightInd w:val="0"/>
      <w:spacing w:after="0" w:line="281" w:lineRule="atLeast"/>
    </w:pPr>
    <w:rPr>
      <w:rFonts w:ascii="Trade Gothic LT Std" w:eastAsiaTheme="minorEastAsia" w:hAnsi="Trade Gothic LT Std"/>
      <w:sz w:val="24"/>
      <w:szCs w:val="24"/>
    </w:rPr>
  </w:style>
  <w:style w:type="table" w:customStyle="1" w:styleId="TableGrid2">
    <w:name w:val="Table Grid2"/>
    <w:basedOn w:val="TableNormal"/>
    <w:next w:val="TableGrid"/>
    <w:uiPriority w:val="59"/>
    <w:rsid w:val="00C42510"/>
    <w:pPr>
      <w:spacing w:after="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Para">
    <w:name w:val="Heading 2 Para"/>
    <w:basedOn w:val="Normal"/>
    <w:rsid w:val="00C42510"/>
    <w:pPr>
      <w:spacing w:before="120" w:after="0" w:line="240" w:lineRule="auto"/>
      <w:ind w:left="1440" w:hanging="720"/>
    </w:pPr>
    <w:rPr>
      <w:rFonts w:ascii="Times New Roman" w:eastAsia="Times New Roman" w:hAnsi="Times New Roman" w:cs="Times New Roman"/>
      <w:szCs w:val="20"/>
    </w:rPr>
  </w:style>
  <w:style w:type="paragraph" w:styleId="NormalIndent">
    <w:name w:val="Normal Indent"/>
    <w:basedOn w:val="Normal"/>
    <w:rsid w:val="00C42510"/>
    <w:pPr>
      <w:spacing w:after="0" w:line="240" w:lineRule="auto"/>
      <w:ind w:left="1440"/>
    </w:pPr>
    <w:rPr>
      <w:rFonts w:ascii="Times New Roman" w:eastAsia="Times New Roman" w:hAnsi="Times New Roman" w:cs="Times New Roman"/>
      <w:sz w:val="24"/>
      <w:szCs w:val="20"/>
    </w:rPr>
  </w:style>
  <w:style w:type="paragraph" w:customStyle="1" w:styleId="Default">
    <w:name w:val="Default"/>
    <w:link w:val="DefaultChar"/>
    <w:rsid w:val="00C42510"/>
    <w:pPr>
      <w:autoSpaceDE w:val="0"/>
      <w:autoSpaceDN w:val="0"/>
      <w:adjustRightInd w:val="0"/>
      <w:spacing w:after="0"/>
    </w:pPr>
    <w:rPr>
      <w:rFonts w:ascii="Calibri" w:hAnsi="Calibri" w:cs="Calibri"/>
      <w:color w:val="000000"/>
    </w:rPr>
  </w:style>
  <w:style w:type="character" w:customStyle="1" w:styleId="Heading1Char1">
    <w:name w:val="Heading 1 Char1"/>
    <w:basedOn w:val="DefaultParagraphFont"/>
    <w:link w:val="Heading1"/>
    <w:uiPriority w:val="9"/>
    <w:rsid w:val="00C42510"/>
    <w:rPr>
      <w:rFonts w:asciiTheme="majorHAnsi" w:eastAsiaTheme="majorEastAsia" w:hAnsiTheme="majorHAnsi" w:cstheme="majorBidi"/>
      <w:b/>
      <w:bCs/>
      <w:color w:val="365F91" w:themeColor="accent1" w:themeShade="BF"/>
      <w:sz w:val="28"/>
      <w:szCs w:val="28"/>
    </w:rPr>
  </w:style>
  <w:style w:type="paragraph" w:customStyle="1" w:styleId="fsbody">
    <w:name w:val="fsbody"/>
    <w:basedOn w:val="Normal"/>
    <w:rsid w:val="003E6030"/>
    <w:pPr>
      <w:spacing w:before="150" w:after="150" w:line="240" w:lineRule="auto"/>
      <w:ind w:left="720" w:hanging="360"/>
    </w:pPr>
    <w:rPr>
      <w:rFonts w:ascii="Times New Roman" w:eastAsia="Times New Roman" w:hAnsi="Times New Roman" w:cs="Times New Roman"/>
      <w:sz w:val="24"/>
      <w:szCs w:val="24"/>
    </w:rPr>
  </w:style>
  <w:style w:type="character" w:styleId="Strong">
    <w:name w:val="Strong"/>
    <w:uiPriority w:val="22"/>
    <w:qFormat/>
    <w:rsid w:val="00F632C4"/>
    <w:rPr>
      <w:rFonts w:cs="Times New Roman"/>
      <w:b/>
      <w:bCs/>
    </w:rPr>
  </w:style>
  <w:style w:type="paragraph" w:customStyle="1" w:styleId="CM67">
    <w:name w:val="CM67"/>
    <w:basedOn w:val="Default"/>
    <w:next w:val="Default"/>
    <w:link w:val="CM67Char"/>
    <w:uiPriority w:val="99"/>
    <w:rsid w:val="00F841CE"/>
    <w:pPr>
      <w:widowControl w:val="0"/>
      <w:spacing w:after="275"/>
    </w:pPr>
    <w:rPr>
      <w:rFonts w:ascii="Times New Roman" w:eastAsia="Times New Roman" w:hAnsi="Times New Roman" w:cs="Times New Roman"/>
      <w:color w:val="auto"/>
    </w:rPr>
  </w:style>
  <w:style w:type="paragraph" w:customStyle="1" w:styleId="CM3">
    <w:name w:val="CM3"/>
    <w:basedOn w:val="Default"/>
    <w:next w:val="Default"/>
    <w:uiPriority w:val="99"/>
    <w:rsid w:val="00F841CE"/>
    <w:pPr>
      <w:widowControl w:val="0"/>
      <w:spacing w:line="273" w:lineRule="atLeast"/>
    </w:pPr>
    <w:rPr>
      <w:rFonts w:ascii="Times New Roman" w:eastAsia="Times New Roman" w:hAnsi="Times New Roman" w:cs="Times New Roman"/>
      <w:color w:val="auto"/>
    </w:rPr>
  </w:style>
  <w:style w:type="paragraph" w:customStyle="1" w:styleId="CM18">
    <w:name w:val="CM18"/>
    <w:basedOn w:val="Default"/>
    <w:next w:val="Default"/>
    <w:uiPriority w:val="99"/>
    <w:rsid w:val="00F841CE"/>
    <w:pPr>
      <w:widowControl w:val="0"/>
      <w:spacing w:line="276" w:lineRule="atLeast"/>
    </w:pPr>
    <w:rPr>
      <w:rFonts w:ascii="Times New Roman" w:eastAsia="Times New Roman" w:hAnsi="Times New Roman" w:cs="Times New Roman"/>
      <w:color w:val="auto"/>
    </w:rPr>
  </w:style>
  <w:style w:type="character" w:customStyle="1" w:styleId="DefaultChar">
    <w:name w:val="Default Char"/>
    <w:link w:val="Default"/>
    <w:locked/>
    <w:rsid w:val="00F841CE"/>
    <w:rPr>
      <w:rFonts w:ascii="Calibri" w:hAnsi="Calibri" w:cs="Calibri"/>
      <w:color w:val="000000"/>
    </w:rPr>
  </w:style>
  <w:style w:type="character" w:customStyle="1" w:styleId="CM67Char">
    <w:name w:val="CM67 Char"/>
    <w:link w:val="CM67"/>
    <w:uiPriority w:val="99"/>
    <w:rsid w:val="00F841CE"/>
    <w:rPr>
      <w:rFonts w:ascii="Times New Roman" w:eastAsia="Times New Roman" w:hAnsi="Times New Roman" w:cs="Times New Roman"/>
    </w:rPr>
  </w:style>
  <w:style w:type="paragraph" w:styleId="BodyText">
    <w:name w:val="Body Text"/>
    <w:basedOn w:val="Normal"/>
    <w:link w:val="BodyTextChar"/>
    <w:rsid w:val="00F841CE"/>
    <w:pPr>
      <w:spacing w:after="240" w:line="240" w:lineRule="atLeast"/>
      <w:ind w:left="1080" w:hanging="36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841CE"/>
    <w:rPr>
      <w:rFonts w:ascii="Arial" w:eastAsia="Times New Roman" w:hAnsi="Arial" w:cs="Times New Roman"/>
      <w:spacing w:val="-5"/>
      <w:sz w:val="20"/>
      <w:szCs w:val="20"/>
    </w:rPr>
  </w:style>
  <w:style w:type="character" w:customStyle="1" w:styleId="st">
    <w:name w:val="st"/>
    <w:basedOn w:val="DefaultParagraphFont"/>
    <w:rsid w:val="00F841CE"/>
  </w:style>
  <w:style w:type="character" w:styleId="Emphasis">
    <w:name w:val="Emphasis"/>
    <w:basedOn w:val="DefaultParagraphFont"/>
    <w:uiPriority w:val="20"/>
    <w:qFormat/>
    <w:rsid w:val="00F841CE"/>
    <w:rPr>
      <w:i/>
      <w:iCs/>
    </w:rPr>
  </w:style>
  <w:style w:type="paragraph" w:customStyle="1" w:styleId="style49">
    <w:name w:val="style49"/>
    <w:basedOn w:val="Normal"/>
    <w:rsid w:val="00F8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F841CE"/>
  </w:style>
  <w:style w:type="character" w:customStyle="1" w:styleId="answerbagvibrant">
    <w:name w:val="answerbag_vibrant"/>
    <w:basedOn w:val="DefaultParagraphFont"/>
    <w:rsid w:val="00F841CE"/>
  </w:style>
  <w:style w:type="numbering" w:customStyle="1" w:styleId="NoList1">
    <w:name w:val="No List1"/>
    <w:next w:val="NoList"/>
    <w:uiPriority w:val="99"/>
    <w:semiHidden/>
    <w:unhideWhenUsed/>
    <w:rsid w:val="00F841CE"/>
  </w:style>
  <w:style w:type="paragraph" w:customStyle="1" w:styleId="CM2">
    <w:name w:val="CM2"/>
    <w:basedOn w:val="Default"/>
    <w:next w:val="Default"/>
    <w:rsid w:val="00F841CE"/>
    <w:pPr>
      <w:widowControl w:val="0"/>
    </w:pPr>
    <w:rPr>
      <w:rFonts w:ascii="Times New Roman" w:eastAsia="Times New Roman" w:hAnsi="Times New Roman" w:cs="Times New Roman"/>
      <w:color w:val="auto"/>
    </w:rPr>
  </w:style>
  <w:style w:type="table" w:styleId="LightShading-Accent1">
    <w:name w:val="Light Shading Accent 1"/>
    <w:basedOn w:val="TableNormal"/>
    <w:uiPriority w:val="60"/>
    <w:rsid w:val="00F841CE"/>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1">
    <w:name w:val="Table Grid11"/>
    <w:basedOn w:val="TableNormal"/>
    <w:next w:val="TableGrid"/>
    <w:rsid w:val="00F841CE"/>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841CE"/>
    <w:pPr>
      <w:spacing w:after="0"/>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F841CE"/>
    <w:pPr>
      <w:spacing w:after="0"/>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F841CE"/>
    <w:pPr>
      <w:spacing w:after="0"/>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Professional">
    <w:name w:val="Table Professional"/>
    <w:basedOn w:val="TableNormal"/>
    <w:rsid w:val="00212BED"/>
    <w:pPr>
      <w:spacing w:after="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4">
    <w:name w:val="toc 4"/>
    <w:basedOn w:val="Normal"/>
    <w:next w:val="Normal"/>
    <w:autoRedefine/>
    <w:rsid w:val="007F0DF1"/>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rsid w:val="007F0DF1"/>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rsid w:val="007F0DF1"/>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rsid w:val="007F0DF1"/>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rsid w:val="007F0DF1"/>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rsid w:val="007F0DF1"/>
    <w:pPr>
      <w:pBdr>
        <w:between w:val="double" w:sz="6" w:space="0" w:color="auto"/>
      </w:pBd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6936">
      <w:bodyDiv w:val="1"/>
      <w:marLeft w:val="0"/>
      <w:marRight w:val="0"/>
      <w:marTop w:val="0"/>
      <w:marBottom w:val="0"/>
      <w:divBdr>
        <w:top w:val="none" w:sz="0" w:space="0" w:color="auto"/>
        <w:left w:val="none" w:sz="0" w:space="0" w:color="auto"/>
        <w:bottom w:val="none" w:sz="0" w:space="0" w:color="auto"/>
        <w:right w:val="none" w:sz="0" w:space="0" w:color="auto"/>
      </w:divBdr>
    </w:div>
    <w:div w:id="526262488">
      <w:bodyDiv w:val="1"/>
      <w:marLeft w:val="0"/>
      <w:marRight w:val="0"/>
      <w:marTop w:val="0"/>
      <w:marBottom w:val="0"/>
      <w:divBdr>
        <w:top w:val="none" w:sz="0" w:space="0" w:color="auto"/>
        <w:left w:val="none" w:sz="0" w:space="0" w:color="auto"/>
        <w:bottom w:val="none" w:sz="0" w:space="0" w:color="auto"/>
        <w:right w:val="none" w:sz="0" w:space="0" w:color="auto"/>
      </w:divBdr>
    </w:div>
    <w:div w:id="657541249">
      <w:bodyDiv w:val="1"/>
      <w:marLeft w:val="0"/>
      <w:marRight w:val="0"/>
      <w:marTop w:val="0"/>
      <w:marBottom w:val="0"/>
      <w:divBdr>
        <w:top w:val="none" w:sz="0" w:space="0" w:color="auto"/>
        <w:left w:val="none" w:sz="0" w:space="0" w:color="auto"/>
        <w:bottom w:val="none" w:sz="0" w:space="0" w:color="auto"/>
        <w:right w:val="none" w:sz="0" w:space="0" w:color="auto"/>
      </w:divBdr>
      <w:divsChild>
        <w:div w:id="828406387">
          <w:marLeft w:val="0"/>
          <w:marRight w:val="0"/>
          <w:marTop w:val="0"/>
          <w:marBottom w:val="0"/>
          <w:divBdr>
            <w:top w:val="none" w:sz="0" w:space="0" w:color="auto"/>
            <w:left w:val="none" w:sz="0" w:space="0" w:color="auto"/>
            <w:bottom w:val="none" w:sz="0" w:space="0" w:color="auto"/>
            <w:right w:val="none" w:sz="0" w:space="0" w:color="auto"/>
          </w:divBdr>
        </w:div>
        <w:div w:id="1411199557">
          <w:marLeft w:val="0"/>
          <w:marRight w:val="0"/>
          <w:marTop w:val="0"/>
          <w:marBottom w:val="0"/>
          <w:divBdr>
            <w:top w:val="none" w:sz="0" w:space="0" w:color="auto"/>
            <w:left w:val="none" w:sz="0" w:space="0" w:color="auto"/>
            <w:bottom w:val="none" w:sz="0" w:space="0" w:color="auto"/>
            <w:right w:val="none" w:sz="0" w:space="0" w:color="auto"/>
          </w:divBdr>
          <w:divsChild>
            <w:div w:id="1651248538">
              <w:marLeft w:val="0"/>
              <w:marRight w:val="0"/>
              <w:marTop w:val="0"/>
              <w:marBottom w:val="0"/>
              <w:divBdr>
                <w:top w:val="none" w:sz="0" w:space="0" w:color="auto"/>
                <w:left w:val="none" w:sz="0" w:space="0" w:color="auto"/>
                <w:bottom w:val="none" w:sz="0" w:space="0" w:color="auto"/>
                <w:right w:val="none" w:sz="0" w:space="0" w:color="auto"/>
              </w:divBdr>
              <w:divsChild>
                <w:div w:id="1676418479">
                  <w:marLeft w:val="0"/>
                  <w:marRight w:val="0"/>
                  <w:marTop w:val="0"/>
                  <w:marBottom w:val="0"/>
                  <w:divBdr>
                    <w:top w:val="none" w:sz="0" w:space="0" w:color="auto"/>
                    <w:left w:val="none" w:sz="0" w:space="0" w:color="auto"/>
                    <w:bottom w:val="none" w:sz="0" w:space="0" w:color="auto"/>
                    <w:right w:val="none" w:sz="0" w:space="0" w:color="auto"/>
                  </w:divBdr>
                  <w:divsChild>
                    <w:div w:id="2040474272">
                      <w:marLeft w:val="0"/>
                      <w:marRight w:val="0"/>
                      <w:marTop w:val="0"/>
                      <w:marBottom w:val="0"/>
                      <w:divBdr>
                        <w:top w:val="none" w:sz="0" w:space="0" w:color="auto"/>
                        <w:left w:val="none" w:sz="0" w:space="0" w:color="auto"/>
                        <w:bottom w:val="none" w:sz="0" w:space="0" w:color="auto"/>
                        <w:right w:val="none" w:sz="0" w:space="0" w:color="auto"/>
                      </w:divBdr>
                      <w:divsChild>
                        <w:div w:id="3459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1.pgcps.org/WorkArea/linkit.aspx?LinkIdentifier=id&amp;ItemID=7344" TargetMode="External"/><Relationship Id="rId26" Type="http://schemas.openxmlformats.org/officeDocument/2006/relationships/hyperlink" Target="https://drive.google.com/a/pgcps.org/file/d/0B0WVD1zImQ0PYVZlSmV4TmdlTDg/view?usp=sharing" TargetMode="External"/><Relationship Id="rId3" Type="http://schemas.openxmlformats.org/officeDocument/2006/relationships/styles" Target="styles.xml"/><Relationship Id="rId21" Type="http://schemas.openxmlformats.org/officeDocument/2006/relationships/hyperlink" Target="http://www1.pgcps.org/WorkArea/linkit.aspx?LinkIdentifier=id&amp;ItemID=735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1.pgcps.org/WorkArea/linkit.aspx?LinkIdentifier=id&amp;ItemID=7342" TargetMode="External"/><Relationship Id="rId25" Type="http://schemas.openxmlformats.org/officeDocument/2006/relationships/hyperlink" Target="https://drive.google.com/a/pgcps.org/file/d/0B0WVD1zImQ0PYVZlSmV4TmdlTDg/view?usp=shar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portcard.msde.maryland.gov/" TargetMode="External"/><Relationship Id="rId20" Type="http://schemas.openxmlformats.org/officeDocument/2006/relationships/hyperlink" Target="http://www1.pgcps.org/WorkArea/linkit.aspx?LinkIdentifier=id&amp;ItemID=7348"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pgcps.org/WorkArea/DownloadAsset.aspx?id=208000" TargetMode="External"/><Relationship Id="rId24" Type="http://schemas.openxmlformats.org/officeDocument/2006/relationships/hyperlink" Target="http://www.websiteaddress.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drive.google.com/a/pgcps.org/file/d/0B0WVD1zImQ0PYVZlSmV4TmdlTDg/view?usp=sharing" TargetMode="External"/><Relationship Id="rId28" Type="http://schemas.openxmlformats.org/officeDocument/2006/relationships/image" Target="media/image3.png"/><Relationship Id="rId10" Type="http://schemas.openxmlformats.org/officeDocument/2006/relationships/image" Target="media/image2.gif"/><Relationship Id="rId19" Type="http://schemas.openxmlformats.org/officeDocument/2006/relationships/hyperlink" Target="http://www1.pgcps.org/WorkArea/linkit.aspx?LinkIdentifier=id&amp;ItemID=7346" TargetMode="External"/><Relationship Id="rId31" Type="http://schemas.openxmlformats.org/officeDocument/2006/relationships/hyperlink" Target="http://www.pgcps.org/~mits/hardwaremai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1.pgcps.org/WorkArea/linkit.aspx?LinkIdentifier=id&amp;ItemID=94810" TargetMode="External"/><Relationship Id="rId27" Type="http://schemas.openxmlformats.org/officeDocument/2006/relationships/hyperlink" Target="https://drive.google.com/a/pgcps.org/file/d/0B0WVD1zImQ0PYVZlSmV4TmdlTDg/view?usp=sharing" TargetMode="Externa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tta.white\Dropbox\2017_2018.%20Charter%20School%20Application.lw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9F65-8B18-4E5F-B26B-2B17BE24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2017_2018. Charter School Application.lwk</Template>
  <TotalTime>1</TotalTime>
  <Pages>43</Pages>
  <Words>16805</Words>
  <Characters>95793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TLC Consulting</Company>
  <LinksUpToDate>false</LinksUpToDate>
  <CharactersWithSpaces>112374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White - Opportunity Zone</dc:creator>
  <cp:lastModifiedBy>LaTrecia West</cp:lastModifiedBy>
  <cp:revision>2</cp:revision>
  <cp:lastPrinted>2016-04-18T16:24:00Z</cp:lastPrinted>
  <dcterms:created xsi:type="dcterms:W3CDTF">2018-02-07T18:25:00Z</dcterms:created>
  <dcterms:modified xsi:type="dcterms:W3CDTF">2018-02-07T18:25:00Z</dcterms:modified>
</cp:coreProperties>
</file>